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D865A" w14:textId="77777777" w:rsidR="00610FEA" w:rsidRPr="00EF4034" w:rsidRDefault="00242107" w:rsidP="004E6A7E">
      <w:pPr>
        <w:pStyle w:val="Brdtekst"/>
        <w:rPr>
          <w:rFonts w:asciiTheme="minorHAnsi" w:hAnsiTheme="minorHAnsi"/>
        </w:rPr>
      </w:pPr>
      <w:r w:rsidRPr="00EF4034">
        <w:rPr>
          <w:rFonts w:asciiTheme="minorHAnsi" w:hAnsiTheme="minorHAnsi"/>
          <w:noProof/>
          <w:lang w:val="nb-NO" w:eastAsia="nb-NO"/>
        </w:rPr>
        <w:drawing>
          <wp:anchor distT="0" distB="0" distL="114300" distR="114300" simplePos="0" relativeHeight="251658240" behindDoc="0" locked="0" layoutInCell="1" allowOverlap="1" wp14:anchorId="7070A2AF" wp14:editId="2C1E155A">
            <wp:simplePos x="0" y="0"/>
            <wp:positionH relativeFrom="column">
              <wp:posOffset>2345055</wp:posOffset>
            </wp:positionH>
            <wp:positionV relativeFrom="paragraph">
              <wp:posOffset>-210185</wp:posOffset>
            </wp:positionV>
            <wp:extent cx="1086485" cy="1089025"/>
            <wp:effectExtent l="0" t="0" r="0" b="0"/>
            <wp:wrapSquare wrapText="bothSides"/>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485" cy="1089025"/>
                    </a:xfrm>
                    <a:prstGeom prst="rect">
                      <a:avLst/>
                    </a:prstGeom>
                  </pic:spPr>
                </pic:pic>
              </a:graphicData>
            </a:graphic>
            <wp14:sizeRelH relativeFrom="page">
              <wp14:pctWidth>0</wp14:pctWidth>
            </wp14:sizeRelH>
            <wp14:sizeRelV relativeFrom="page">
              <wp14:pctHeight>0</wp14:pctHeight>
            </wp14:sizeRelV>
          </wp:anchor>
        </w:drawing>
      </w:r>
    </w:p>
    <w:p w14:paraId="3AD7E2AB" w14:textId="77777777" w:rsidR="00610FEA" w:rsidRPr="00EF4034" w:rsidRDefault="00610FEA" w:rsidP="004E6A7E">
      <w:pPr>
        <w:pStyle w:val="Brdtekst"/>
        <w:rPr>
          <w:rFonts w:asciiTheme="minorHAnsi" w:hAnsiTheme="minorHAnsi"/>
        </w:rPr>
      </w:pPr>
    </w:p>
    <w:p w14:paraId="071F87E7" w14:textId="77777777" w:rsidR="00610FEA" w:rsidRPr="00EF4034" w:rsidRDefault="00610FEA" w:rsidP="004E6A7E">
      <w:pPr>
        <w:pStyle w:val="Brdtekst"/>
        <w:rPr>
          <w:rFonts w:asciiTheme="minorHAnsi" w:hAnsiTheme="minorHAnsi"/>
        </w:rPr>
      </w:pPr>
    </w:p>
    <w:p w14:paraId="5FAD4ADC" w14:textId="77777777" w:rsidR="00610FEA" w:rsidRPr="00EF4034" w:rsidRDefault="00610FEA" w:rsidP="004E6A7E">
      <w:pPr>
        <w:pStyle w:val="Brdtekst"/>
        <w:rPr>
          <w:rFonts w:asciiTheme="minorHAnsi" w:hAnsiTheme="minorHAnsi"/>
        </w:rPr>
      </w:pPr>
    </w:p>
    <w:p w14:paraId="161DBEA1" w14:textId="77777777" w:rsidR="00610FEA" w:rsidRPr="00EF4034" w:rsidRDefault="00610FEA" w:rsidP="004E6A7E">
      <w:pPr>
        <w:pStyle w:val="Brdtekst"/>
        <w:rPr>
          <w:rFonts w:asciiTheme="minorHAnsi" w:hAnsiTheme="minorHAnsi"/>
        </w:rPr>
      </w:pPr>
    </w:p>
    <w:p w14:paraId="0E26DEC3" w14:textId="77777777" w:rsidR="00610FEA" w:rsidRPr="00EF4034" w:rsidRDefault="00610FEA" w:rsidP="004E6A7E">
      <w:pPr>
        <w:pStyle w:val="Brdtekst"/>
        <w:rPr>
          <w:rFonts w:asciiTheme="minorHAnsi" w:hAnsiTheme="minorHAnsi"/>
        </w:rPr>
      </w:pPr>
    </w:p>
    <w:p w14:paraId="043CA221" w14:textId="77777777" w:rsidR="004E6A7E" w:rsidRPr="00EF4034" w:rsidRDefault="004E6A7E" w:rsidP="004E6A7E">
      <w:pPr>
        <w:pStyle w:val="Brdtekst"/>
        <w:rPr>
          <w:rFonts w:asciiTheme="minorHAnsi" w:hAnsiTheme="minorHAnsi"/>
        </w:rPr>
      </w:pPr>
    </w:p>
    <w:p w14:paraId="252483D0" w14:textId="581C3DD8" w:rsidR="00610FEA" w:rsidRPr="00EF4034" w:rsidRDefault="00FF42F2" w:rsidP="004E6A7E">
      <w:pPr>
        <w:pStyle w:val="Brdtekst"/>
        <w:rPr>
          <w:rFonts w:asciiTheme="minorHAnsi" w:hAnsiTheme="minorHAnsi"/>
          <w:sz w:val="11"/>
        </w:rPr>
      </w:pPr>
      <w:r w:rsidRPr="00EF4034">
        <w:rPr>
          <w:rFonts w:asciiTheme="minorHAnsi" w:hAnsiTheme="minorHAnsi"/>
          <w:noProof/>
          <w:lang w:val="nb-NO" w:eastAsia="nb-NO"/>
        </w:rPr>
        <mc:AlternateContent>
          <mc:Choice Requires="wps">
            <w:drawing>
              <wp:anchor distT="0" distB="0" distL="0" distR="0" simplePos="0" relativeHeight="251653632" behindDoc="0" locked="0" layoutInCell="1" allowOverlap="1" wp14:anchorId="34BC0D1D" wp14:editId="5A6E64C2">
                <wp:simplePos x="0" y="0"/>
                <wp:positionH relativeFrom="page">
                  <wp:posOffset>895985</wp:posOffset>
                </wp:positionH>
                <wp:positionV relativeFrom="paragraph">
                  <wp:posOffset>111125</wp:posOffset>
                </wp:positionV>
                <wp:extent cx="5764530" cy="0"/>
                <wp:effectExtent l="6985" t="9525" r="19685" b="28575"/>
                <wp:wrapTopAndBottom/>
                <wp:docPr id="3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98508" id="Line 1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75pt" to="524.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" strokecolor="#4f81bc" strokeweight=".96pt">
                <w10:wrap type="topAndBottom" anchorx="page"/>
              </v:line>
            </w:pict>
          </mc:Fallback>
        </mc:AlternateContent>
      </w:r>
    </w:p>
    <w:p w14:paraId="04E18268" w14:textId="77777777" w:rsidR="00610FEA" w:rsidRPr="00EF4034" w:rsidRDefault="00610FEA" w:rsidP="004E6A7E">
      <w:pPr>
        <w:pStyle w:val="Brdtekst"/>
        <w:rPr>
          <w:rFonts w:asciiTheme="minorHAnsi" w:hAnsiTheme="minorHAnsi"/>
          <w:sz w:val="15"/>
        </w:rPr>
      </w:pPr>
    </w:p>
    <w:p w14:paraId="5A5479F7" w14:textId="77777777" w:rsidR="004E6A7E" w:rsidRPr="00EF4034" w:rsidRDefault="004E6A7E" w:rsidP="004E6A7E">
      <w:pPr>
        <w:pStyle w:val="Brdtekst"/>
        <w:jc w:val="center"/>
        <w:rPr>
          <w:rFonts w:asciiTheme="minorHAnsi" w:hAnsiTheme="minorHAnsi"/>
          <w:color w:val="7C7C7C"/>
          <w:sz w:val="52"/>
          <w:lang w:val="nb-NO"/>
        </w:rPr>
      </w:pPr>
    </w:p>
    <w:p w14:paraId="75D7DCAF" w14:textId="77777777" w:rsidR="004E6A7E" w:rsidRPr="00EF4034" w:rsidRDefault="004E6A7E" w:rsidP="004E6A7E">
      <w:pPr>
        <w:pStyle w:val="Brdtekst"/>
        <w:jc w:val="center"/>
        <w:rPr>
          <w:rFonts w:asciiTheme="minorHAnsi" w:hAnsiTheme="minorHAnsi"/>
          <w:color w:val="7C7C7C"/>
          <w:sz w:val="52"/>
          <w:lang w:val="nb-NO"/>
        </w:rPr>
      </w:pPr>
    </w:p>
    <w:p w14:paraId="753A0B40" w14:textId="77777777" w:rsidR="00610FEA" w:rsidRPr="00EF4034" w:rsidRDefault="00242107" w:rsidP="004E6A7E">
      <w:pPr>
        <w:pStyle w:val="Brdtekst"/>
        <w:jc w:val="center"/>
        <w:rPr>
          <w:rFonts w:asciiTheme="minorHAnsi" w:hAnsiTheme="minorHAnsi"/>
          <w:sz w:val="52"/>
          <w:lang w:val="nb-NO"/>
        </w:rPr>
      </w:pPr>
      <w:r w:rsidRPr="00EF4034">
        <w:rPr>
          <w:rFonts w:asciiTheme="minorHAnsi" w:hAnsiTheme="minorHAnsi"/>
          <w:color w:val="7C7C7C"/>
          <w:sz w:val="52"/>
          <w:lang w:val="nb-NO"/>
        </w:rPr>
        <w:t>Årsberetning</w:t>
      </w:r>
    </w:p>
    <w:p w14:paraId="4ECE82D2" w14:textId="77777777" w:rsidR="00610FEA" w:rsidRPr="00EF4034" w:rsidRDefault="00610FEA" w:rsidP="004E6A7E">
      <w:pPr>
        <w:pStyle w:val="Brdtekst"/>
        <w:jc w:val="center"/>
        <w:rPr>
          <w:rFonts w:asciiTheme="minorHAnsi" w:hAnsiTheme="minorHAnsi"/>
          <w:sz w:val="70"/>
          <w:lang w:val="nb-NO"/>
        </w:rPr>
      </w:pPr>
    </w:p>
    <w:p w14:paraId="637D93C5" w14:textId="77777777" w:rsidR="00610FEA" w:rsidRPr="00EF4034" w:rsidRDefault="00242107" w:rsidP="004E6A7E">
      <w:pPr>
        <w:pStyle w:val="Brdtekst"/>
        <w:jc w:val="center"/>
        <w:rPr>
          <w:rFonts w:asciiTheme="minorHAnsi" w:hAnsiTheme="minorHAnsi"/>
          <w:i/>
          <w:color w:val="4F81BC"/>
          <w:spacing w:val="10"/>
          <w:sz w:val="31"/>
          <w:lang w:val="nb-NO"/>
        </w:rPr>
      </w:pPr>
      <w:r w:rsidRPr="00EF4034">
        <w:rPr>
          <w:rFonts w:asciiTheme="minorHAnsi" w:hAnsiTheme="minorHAnsi"/>
          <w:i/>
          <w:color w:val="4F81BC"/>
          <w:spacing w:val="10"/>
          <w:sz w:val="31"/>
          <w:lang w:val="nb-NO"/>
        </w:rPr>
        <w:t>Aalesund</w:t>
      </w:r>
      <w:r w:rsidR="00B54DD5" w:rsidRPr="00EF4034">
        <w:rPr>
          <w:rFonts w:asciiTheme="minorHAnsi" w:hAnsiTheme="minorHAnsi"/>
          <w:i/>
          <w:color w:val="4F81BC"/>
          <w:spacing w:val="10"/>
          <w:sz w:val="31"/>
          <w:lang w:val="nb-NO"/>
        </w:rPr>
        <w:t>s</w:t>
      </w:r>
      <w:r w:rsidRPr="00EF4034">
        <w:rPr>
          <w:rFonts w:asciiTheme="minorHAnsi" w:hAnsiTheme="minorHAnsi"/>
          <w:i/>
          <w:color w:val="4F81BC"/>
          <w:spacing w:val="10"/>
          <w:sz w:val="31"/>
          <w:lang w:val="nb-NO"/>
        </w:rPr>
        <w:t xml:space="preserve"> </w:t>
      </w:r>
      <w:r w:rsidR="00B54DD5" w:rsidRPr="00EF4034">
        <w:rPr>
          <w:rFonts w:asciiTheme="minorHAnsi" w:hAnsiTheme="minorHAnsi"/>
          <w:i/>
          <w:color w:val="4F81BC"/>
          <w:spacing w:val="11"/>
          <w:sz w:val="31"/>
          <w:lang w:val="nb-NO"/>
        </w:rPr>
        <w:t>svømme</w:t>
      </w:r>
      <w:r w:rsidRPr="00EF4034">
        <w:rPr>
          <w:rFonts w:asciiTheme="minorHAnsi" w:hAnsiTheme="minorHAnsi"/>
          <w:i/>
          <w:color w:val="4F81BC"/>
          <w:spacing w:val="11"/>
          <w:sz w:val="31"/>
          <w:lang w:val="nb-NO"/>
        </w:rPr>
        <w:t xml:space="preserve"> </w:t>
      </w:r>
      <w:r w:rsidRPr="00EF4034">
        <w:rPr>
          <w:rFonts w:asciiTheme="minorHAnsi" w:hAnsiTheme="minorHAnsi"/>
          <w:i/>
          <w:color w:val="4F81BC"/>
          <w:spacing w:val="3"/>
          <w:sz w:val="31"/>
          <w:lang w:val="nb-NO"/>
        </w:rPr>
        <w:t>og</w:t>
      </w:r>
      <w:r w:rsidRPr="00EF4034">
        <w:rPr>
          <w:rFonts w:asciiTheme="minorHAnsi" w:hAnsiTheme="minorHAnsi"/>
          <w:i/>
          <w:color w:val="4F81BC"/>
          <w:spacing w:val="78"/>
          <w:sz w:val="31"/>
          <w:lang w:val="nb-NO"/>
        </w:rPr>
        <w:t xml:space="preserve"> </w:t>
      </w:r>
      <w:r w:rsidRPr="00EF4034">
        <w:rPr>
          <w:rFonts w:asciiTheme="minorHAnsi" w:hAnsiTheme="minorHAnsi"/>
          <w:i/>
          <w:color w:val="4F81BC"/>
          <w:spacing w:val="10"/>
          <w:sz w:val="31"/>
          <w:lang w:val="nb-NO"/>
        </w:rPr>
        <w:t>livredningsklubb</w:t>
      </w:r>
    </w:p>
    <w:p w14:paraId="639AD278" w14:textId="77777777" w:rsidR="00610FEA" w:rsidRPr="00EF4034" w:rsidRDefault="00610FEA" w:rsidP="004E6A7E">
      <w:pPr>
        <w:pStyle w:val="Brdtekst"/>
        <w:jc w:val="center"/>
        <w:rPr>
          <w:rFonts w:asciiTheme="minorHAnsi" w:hAnsiTheme="minorHAnsi"/>
          <w:i/>
          <w:sz w:val="32"/>
          <w:lang w:val="nb-NO"/>
        </w:rPr>
      </w:pPr>
    </w:p>
    <w:p w14:paraId="458920A2" w14:textId="77777777" w:rsidR="00610FEA" w:rsidRPr="00EF4034" w:rsidRDefault="00610FEA" w:rsidP="004E6A7E">
      <w:pPr>
        <w:pStyle w:val="Brdtekst"/>
        <w:jc w:val="center"/>
        <w:rPr>
          <w:rFonts w:asciiTheme="minorHAnsi" w:hAnsiTheme="minorHAnsi"/>
          <w:i/>
          <w:sz w:val="32"/>
          <w:lang w:val="nb-NO"/>
        </w:rPr>
      </w:pPr>
    </w:p>
    <w:p w14:paraId="38B5B4ED" w14:textId="77777777" w:rsidR="004E6A7E" w:rsidRPr="00EF4034" w:rsidRDefault="004E6A7E" w:rsidP="004E6A7E">
      <w:pPr>
        <w:pStyle w:val="Brdtekst"/>
        <w:jc w:val="center"/>
        <w:rPr>
          <w:rFonts w:asciiTheme="minorHAnsi" w:hAnsiTheme="minorHAnsi"/>
          <w:i/>
          <w:sz w:val="32"/>
          <w:lang w:val="nb-NO"/>
        </w:rPr>
      </w:pPr>
    </w:p>
    <w:p w14:paraId="2DEACC47" w14:textId="77777777" w:rsidR="004E6A7E" w:rsidRPr="00EF4034" w:rsidRDefault="004E6A7E" w:rsidP="004E6A7E">
      <w:pPr>
        <w:pStyle w:val="Brdtekst"/>
        <w:jc w:val="center"/>
        <w:rPr>
          <w:rFonts w:asciiTheme="minorHAnsi" w:hAnsiTheme="minorHAnsi"/>
          <w:i/>
          <w:sz w:val="32"/>
          <w:lang w:val="nb-NO"/>
        </w:rPr>
      </w:pPr>
    </w:p>
    <w:p w14:paraId="23AB9404" w14:textId="77777777" w:rsidR="00610FEA" w:rsidRPr="00EF4034" w:rsidRDefault="00610FEA" w:rsidP="004E6A7E">
      <w:pPr>
        <w:pStyle w:val="Brdtekst"/>
        <w:jc w:val="center"/>
        <w:rPr>
          <w:rFonts w:asciiTheme="minorHAnsi" w:hAnsiTheme="minorHAnsi"/>
          <w:i/>
          <w:sz w:val="32"/>
          <w:lang w:val="nb-NO"/>
        </w:rPr>
      </w:pPr>
    </w:p>
    <w:p w14:paraId="085A173A" w14:textId="77777777" w:rsidR="00610FEA" w:rsidRPr="00EF4034" w:rsidRDefault="00610FEA" w:rsidP="004E6A7E">
      <w:pPr>
        <w:pStyle w:val="Brdtekst"/>
        <w:jc w:val="center"/>
        <w:rPr>
          <w:rFonts w:asciiTheme="minorHAnsi" w:hAnsiTheme="minorHAnsi"/>
          <w:i/>
          <w:sz w:val="32"/>
          <w:lang w:val="nb-NO"/>
        </w:rPr>
      </w:pPr>
    </w:p>
    <w:p w14:paraId="0339C146" w14:textId="19E0C10C" w:rsidR="00610FEA" w:rsidRPr="00EF4034" w:rsidRDefault="00236866" w:rsidP="004E6A7E">
      <w:pPr>
        <w:pStyle w:val="Brdtekst"/>
        <w:jc w:val="center"/>
        <w:rPr>
          <w:rFonts w:asciiTheme="minorHAnsi" w:hAnsiTheme="minorHAnsi"/>
          <w:color w:val="808080" w:themeColor="background1" w:themeShade="80"/>
          <w:sz w:val="60"/>
          <w:lang w:val="nb-NO"/>
        </w:rPr>
      </w:pPr>
      <w:r w:rsidRPr="00EF4034">
        <w:rPr>
          <w:rFonts w:asciiTheme="minorHAnsi" w:hAnsiTheme="minorHAnsi"/>
          <w:color w:val="808080" w:themeColor="background1" w:themeShade="80"/>
          <w:sz w:val="60"/>
          <w:lang w:val="nb-NO"/>
        </w:rPr>
        <w:t>20</w:t>
      </w:r>
      <w:r w:rsidR="000108C2">
        <w:rPr>
          <w:rFonts w:asciiTheme="minorHAnsi" w:hAnsiTheme="minorHAnsi"/>
          <w:color w:val="808080" w:themeColor="background1" w:themeShade="80"/>
          <w:sz w:val="60"/>
          <w:lang w:val="nb-NO"/>
        </w:rPr>
        <w:t>20</w:t>
      </w:r>
    </w:p>
    <w:p w14:paraId="59B84C8E" w14:textId="77777777" w:rsidR="00B54DD5" w:rsidRPr="00EF4034" w:rsidRDefault="00B54DD5" w:rsidP="004E6A7E">
      <w:pPr>
        <w:pStyle w:val="Brdtekst"/>
        <w:jc w:val="center"/>
        <w:rPr>
          <w:rFonts w:asciiTheme="minorHAnsi" w:hAnsiTheme="minorHAnsi"/>
          <w:color w:val="808080" w:themeColor="background1" w:themeShade="80"/>
          <w:sz w:val="60"/>
          <w:lang w:val="nb-NO"/>
        </w:rPr>
      </w:pPr>
    </w:p>
    <w:p w14:paraId="0E5DD149" w14:textId="39EF146C" w:rsidR="00B54DD5" w:rsidRPr="00EF4034" w:rsidRDefault="005F4A13" w:rsidP="004E6A7E">
      <w:pPr>
        <w:pStyle w:val="Brdtekst"/>
        <w:jc w:val="center"/>
        <w:rPr>
          <w:rFonts w:asciiTheme="minorHAnsi" w:hAnsiTheme="minorHAnsi"/>
          <w:color w:val="808080" w:themeColor="background1" w:themeShade="80"/>
          <w:sz w:val="36"/>
          <w:szCs w:val="36"/>
          <w:lang w:val="nb-NO"/>
        </w:rPr>
        <w:sectPr w:rsidR="00B54DD5" w:rsidRPr="00EF4034" w:rsidSect="00AF3173">
          <w:footerReference w:type="even" r:id="rId8"/>
          <w:footerReference w:type="default" r:id="rId9"/>
          <w:type w:val="continuous"/>
          <w:pgSz w:w="11900" w:h="16840"/>
          <w:pgMar w:top="1417" w:right="1417" w:bottom="1417" w:left="1417" w:header="708" w:footer="752" w:gutter="0"/>
          <w:pgNumType w:start="2"/>
          <w:cols w:space="708"/>
          <w:docGrid w:linePitch="299"/>
        </w:sectPr>
      </w:pPr>
      <w:r w:rsidRPr="00EF4034">
        <w:rPr>
          <w:rFonts w:asciiTheme="minorHAnsi" w:hAnsiTheme="minorHAnsi"/>
          <w:color w:val="808080" w:themeColor="background1" w:themeShade="80"/>
          <w:sz w:val="36"/>
          <w:szCs w:val="36"/>
          <w:lang w:val="nb-NO"/>
        </w:rPr>
        <w:t>Styreperiode</w:t>
      </w:r>
      <w:r w:rsidR="00236866" w:rsidRPr="00EF4034">
        <w:rPr>
          <w:rFonts w:asciiTheme="minorHAnsi" w:hAnsiTheme="minorHAnsi"/>
          <w:color w:val="808080" w:themeColor="background1" w:themeShade="80"/>
          <w:sz w:val="36"/>
          <w:szCs w:val="36"/>
          <w:lang w:val="nb-NO"/>
        </w:rPr>
        <w:t xml:space="preserve"> mars 20</w:t>
      </w:r>
      <w:r w:rsidR="00826C42">
        <w:rPr>
          <w:rFonts w:asciiTheme="minorHAnsi" w:hAnsiTheme="minorHAnsi"/>
          <w:color w:val="808080" w:themeColor="background1" w:themeShade="80"/>
          <w:sz w:val="36"/>
          <w:szCs w:val="36"/>
          <w:lang w:val="nb-NO"/>
        </w:rPr>
        <w:t>20</w:t>
      </w:r>
      <w:r w:rsidR="00236866" w:rsidRPr="00EF4034">
        <w:rPr>
          <w:rFonts w:asciiTheme="minorHAnsi" w:hAnsiTheme="minorHAnsi"/>
          <w:color w:val="808080" w:themeColor="background1" w:themeShade="80"/>
          <w:sz w:val="36"/>
          <w:szCs w:val="36"/>
          <w:lang w:val="nb-NO"/>
        </w:rPr>
        <w:t xml:space="preserve"> til </w:t>
      </w:r>
      <w:r w:rsidR="00F74E70">
        <w:rPr>
          <w:rFonts w:asciiTheme="minorHAnsi" w:hAnsiTheme="minorHAnsi"/>
          <w:color w:val="808080" w:themeColor="background1" w:themeShade="80"/>
          <w:sz w:val="36"/>
          <w:szCs w:val="36"/>
          <w:lang w:val="nb-NO"/>
        </w:rPr>
        <w:t>mars</w:t>
      </w:r>
      <w:r w:rsidR="00236866" w:rsidRPr="00EF4034">
        <w:rPr>
          <w:rFonts w:asciiTheme="minorHAnsi" w:hAnsiTheme="minorHAnsi"/>
          <w:color w:val="808080" w:themeColor="background1" w:themeShade="80"/>
          <w:sz w:val="36"/>
          <w:szCs w:val="36"/>
          <w:lang w:val="nb-NO"/>
        </w:rPr>
        <w:t xml:space="preserve"> 20</w:t>
      </w:r>
      <w:r w:rsidR="00826C42">
        <w:rPr>
          <w:rFonts w:asciiTheme="minorHAnsi" w:hAnsiTheme="minorHAnsi"/>
          <w:color w:val="808080" w:themeColor="background1" w:themeShade="80"/>
          <w:sz w:val="36"/>
          <w:szCs w:val="36"/>
          <w:lang w:val="nb-NO"/>
        </w:rPr>
        <w:t>21</w:t>
      </w:r>
    </w:p>
    <w:p w14:paraId="06452018" w14:textId="77777777" w:rsidR="00FE7D53" w:rsidRPr="00EF4034" w:rsidRDefault="00FE7D53" w:rsidP="000D3C54">
      <w:pPr>
        <w:pStyle w:val="Overskrift3"/>
        <w:rPr>
          <w:rFonts w:asciiTheme="minorHAnsi" w:hAnsiTheme="minorHAnsi"/>
          <w:b/>
          <w:color w:val="548DD4" w:themeColor="text2" w:themeTint="99"/>
          <w:lang w:val="nb-NO"/>
        </w:rPr>
      </w:pPr>
    </w:p>
    <w:p w14:paraId="5054E083" w14:textId="724D6152" w:rsidR="00C474E7" w:rsidRPr="00EF4034" w:rsidRDefault="00C474E7" w:rsidP="00350B3F">
      <w:pPr>
        <w:pStyle w:val="Overskrift3"/>
        <w:numPr>
          <w:ilvl w:val="0"/>
          <w:numId w:val="8"/>
        </w:numPr>
        <w:rPr>
          <w:b/>
          <w:color w:val="548DD4" w:themeColor="text2" w:themeTint="99"/>
          <w:lang w:val="nb-NO"/>
        </w:rPr>
      </w:pPr>
      <w:r w:rsidRPr="00EF4034">
        <w:rPr>
          <w:b/>
          <w:color w:val="548DD4" w:themeColor="text2" w:themeTint="99"/>
          <w:lang w:val="nb-NO"/>
        </w:rPr>
        <w:t xml:space="preserve">Visjon, </w:t>
      </w:r>
      <w:r w:rsidR="00EF4034" w:rsidRPr="00EF4034">
        <w:rPr>
          <w:b/>
          <w:color w:val="548DD4" w:themeColor="text2" w:themeTint="99"/>
          <w:lang w:val="nb-NO"/>
        </w:rPr>
        <w:t>verdigrunnlag, virksomhetside</w:t>
      </w:r>
      <w:r w:rsidR="002A0B3E" w:rsidRPr="00EF4034">
        <w:rPr>
          <w:b/>
          <w:color w:val="548DD4" w:themeColor="text2" w:themeTint="99"/>
          <w:lang w:val="nb-NO"/>
        </w:rPr>
        <w:t xml:space="preserve"> og mål</w:t>
      </w:r>
    </w:p>
    <w:p w14:paraId="0071BE44" w14:textId="269CF006" w:rsidR="00C474E7" w:rsidRPr="00291F10" w:rsidRDefault="00C474E7" w:rsidP="00C474E7">
      <w:pPr>
        <w:rPr>
          <w:rFonts w:asciiTheme="minorHAnsi" w:hAnsiTheme="minorHAnsi" w:cstheme="minorHAnsi"/>
          <w:lang w:val="nb-NO"/>
        </w:rPr>
      </w:pPr>
    </w:p>
    <w:p w14:paraId="6DB0EE4B" w14:textId="3E277BA8" w:rsidR="00C474E7" w:rsidRPr="00291F10" w:rsidRDefault="00C474E7" w:rsidP="00C474E7">
      <w:pPr>
        <w:rPr>
          <w:rFonts w:asciiTheme="minorHAnsi" w:hAnsiTheme="minorHAnsi" w:cstheme="minorHAnsi"/>
          <w:b/>
          <w:lang w:val="nb-NO"/>
        </w:rPr>
      </w:pPr>
      <w:r w:rsidRPr="00291F10">
        <w:rPr>
          <w:rFonts w:asciiTheme="minorHAnsi" w:hAnsiTheme="minorHAnsi" w:cstheme="minorHAnsi"/>
          <w:b/>
          <w:lang w:val="nb-NO"/>
        </w:rPr>
        <w:t>Visjon</w:t>
      </w:r>
    </w:p>
    <w:p w14:paraId="0BBFA7CA" w14:textId="3D0E2674" w:rsidR="00C474E7" w:rsidRPr="00291F10" w:rsidRDefault="00C474E7" w:rsidP="00291F10">
      <w:pPr>
        <w:pStyle w:val="Listeavsnitt"/>
        <w:numPr>
          <w:ilvl w:val="0"/>
          <w:numId w:val="7"/>
        </w:numPr>
        <w:rPr>
          <w:rFonts w:asciiTheme="minorHAnsi" w:hAnsiTheme="minorHAnsi" w:cstheme="minorHAnsi"/>
          <w:lang w:val="nb-NO"/>
        </w:rPr>
      </w:pPr>
      <w:r w:rsidRPr="00291F10">
        <w:rPr>
          <w:rFonts w:asciiTheme="minorHAnsi" w:hAnsiTheme="minorHAnsi" w:cstheme="minorHAnsi"/>
          <w:lang w:val="nb-NO"/>
        </w:rPr>
        <w:t>Vår visjon er å være en klubb for alle.</w:t>
      </w:r>
    </w:p>
    <w:p w14:paraId="1F6E1F5A" w14:textId="4F908B6C" w:rsidR="00C474E7" w:rsidRPr="00291F10" w:rsidRDefault="00C474E7" w:rsidP="00C474E7">
      <w:pPr>
        <w:rPr>
          <w:rFonts w:asciiTheme="minorHAnsi" w:hAnsiTheme="minorHAnsi" w:cstheme="minorHAnsi"/>
          <w:lang w:val="nb-NO"/>
        </w:rPr>
      </w:pPr>
    </w:p>
    <w:p w14:paraId="77419D20" w14:textId="569FDA4E" w:rsidR="00C474E7" w:rsidRPr="00291F10" w:rsidRDefault="00C474E7" w:rsidP="00291F10">
      <w:pPr>
        <w:rPr>
          <w:rFonts w:asciiTheme="minorHAnsi" w:hAnsiTheme="minorHAnsi" w:cstheme="minorHAnsi"/>
          <w:b/>
          <w:lang w:val="nb-NO"/>
        </w:rPr>
      </w:pPr>
      <w:r w:rsidRPr="00291F10">
        <w:rPr>
          <w:rFonts w:asciiTheme="minorHAnsi" w:hAnsiTheme="minorHAnsi" w:cstheme="minorHAnsi"/>
          <w:b/>
          <w:lang w:val="nb-NO"/>
        </w:rPr>
        <w:t>Verdigrunnlag</w:t>
      </w:r>
    </w:p>
    <w:p w14:paraId="53A5E443" w14:textId="77777777" w:rsidR="00291F10" w:rsidRDefault="00C474E7" w:rsidP="00C474E7">
      <w:pPr>
        <w:rPr>
          <w:rFonts w:asciiTheme="minorHAnsi" w:hAnsiTheme="minorHAnsi" w:cstheme="minorHAnsi"/>
          <w:lang w:val="nb-NO"/>
        </w:rPr>
      </w:pPr>
      <w:r w:rsidRPr="00291F10">
        <w:rPr>
          <w:rFonts w:asciiTheme="minorHAnsi" w:hAnsiTheme="minorHAnsi" w:cstheme="minorHAnsi"/>
          <w:lang w:val="nb-NO"/>
        </w:rPr>
        <w:t>De verdiene klubben tror på og holdningene som driver oss er:</w:t>
      </w:r>
    </w:p>
    <w:p w14:paraId="4D86C3BE" w14:textId="69FE162E" w:rsidR="00C474E7" w:rsidRPr="00291F10" w:rsidRDefault="00C474E7" w:rsidP="00291F10">
      <w:pPr>
        <w:pStyle w:val="Listeavsnitt"/>
        <w:numPr>
          <w:ilvl w:val="0"/>
          <w:numId w:val="7"/>
        </w:numPr>
        <w:rPr>
          <w:rFonts w:asciiTheme="minorHAnsi" w:hAnsiTheme="minorHAnsi" w:cstheme="minorHAnsi"/>
          <w:lang w:val="nb-NO"/>
        </w:rPr>
      </w:pPr>
      <w:r w:rsidRPr="00291F10">
        <w:rPr>
          <w:rFonts w:asciiTheme="minorHAnsi" w:hAnsiTheme="minorHAnsi" w:cstheme="minorHAnsi"/>
          <w:lang w:val="nb-NO"/>
        </w:rPr>
        <w:t>samhold – mestring – respekt</w:t>
      </w:r>
    </w:p>
    <w:p w14:paraId="2A009C11" w14:textId="142C925A" w:rsidR="00C474E7" w:rsidRPr="00291F10" w:rsidRDefault="00C474E7" w:rsidP="00C474E7">
      <w:pPr>
        <w:rPr>
          <w:rFonts w:asciiTheme="minorHAnsi" w:hAnsiTheme="minorHAnsi" w:cstheme="minorHAnsi"/>
          <w:lang w:val="nb-NO"/>
        </w:rPr>
      </w:pPr>
    </w:p>
    <w:p w14:paraId="28ABEDA6" w14:textId="77777777" w:rsidR="002A0B3E" w:rsidRPr="00291F10" w:rsidRDefault="00C474E7" w:rsidP="002A0B3E">
      <w:pPr>
        <w:rPr>
          <w:rFonts w:asciiTheme="minorHAnsi" w:hAnsiTheme="minorHAnsi" w:cstheme="minorHAnsi"/>
          <w:b/>
          <w:lang w:val="nb-NO"/>
        </w:rPr>
      </w:pPr>
      <w:r w:rsidRPr="00291F10">
        <w:rPr>
          <w:rFonts w:asciiTheme="minorHAnsi" w:hAnsiTheme="minorHAnsi" w:cstheme="minorHAnsi"/>
          <w:b/>
          <w:lang w:val="nb-NO"/>
        </w:rPr>
        <w:t>Virksomhetside</w:t>
      </w:r>
    </w:p>
    <w:p w14:paraId="213CFE4E" w14:textId="31D62C0A" w:rsidR="002A0B3E" w:rsidRPr="00291F10" w:rsidRDefault="55F4657E" w:rsidP="55F4657E">
      <w:pPr>
        <w:rPr>
          <w:rFonts w:asciiTheme="minorHAnsi" w:hAnsiTheme="minorHAnsi" w:cstheme="minorBidi"/>
          <w:lang w:val="nb-NO"/>
        </w:rPr>
      </w:pPr>
      <w:r w:rsidRPr="55F4657E">
        <w:rPr>
          <w:rFonts w:asciiTheme="minorHAnsi" w:hAnsiTheme="minorHAnsi" w:cstheme="minorBidi"/>
          <w:lang w:val="nb-NO"/>
        </w:rPr>
        <w:t xml:space="preserve">Klubben skal tilby grunnleggende opplæring gjennom </w:t>
      </w:r>
      <w:r w:rsidR="0097547B">
        <w:rPr>
          <w:rFonts w:asciiTheme="minorHAnsi" w:hAnsiTheme="minorHAnsi" w:cstheme="minorBidi"/>
          <w:lang w:val="nb-NO"/>
        </w:rPr>
        <w:t xml:space="preserve">barnehagesvømming og </w:t>
      </w:r>
      <w:r w:rsidRPr="55F4657E">
        <w:rPr>
          <w:rFonts w:asciiTheme="minorHAnsi" w:hAnsiTheme="minorHAnsi" w:cstheme="minorBidi"/>
          <w:lang w:val="nb-NO"/>
        </w:rPr>
        <w:t xml:space="preserve">svømmeskolen </w:t>
      </w:r>
      <w:r w:rsidR="0097547B">
        <w:rPr>
          <w:rFonts w:asciiTheme="minorHAnsi" w:hAnsiTheme="minorHAnsi" w:cstheme="minorBidi"/>
          <w:lang w:val="nb-NO"/>
        </w:rPr>
        <w:t xml:space="preserve">og andre kurs </w:t>
      </w:r>
      <w:r w:rsidRPr="55F4657E">
        <w:rPr>
          <w:rFonts w:asciiTheme="minorHAnsi" w:hAnsiTheme="minorHAnsi" w:cstheme="minorBidi"/>
          <w:lang w:val="nb-NO"/>
        </w:rPr>
        <w:t xml:space="preserve">for barn, ungdom og voksne. Tilrettelegge og motivere for konkurransesatsing for de som ønsker å utvikle eget potensial. Tilrettelegge et tilpasset aktivitetstilbud i et godt klubbmiljø for alle medlemmer. </w:t>
      </w:r>
    </w:p>
    <w:p w14:paraId="4FDFB003" w14:textId="18108E93" w:rsidR="002A0B3E" w:rsidRPr="00291F10" w:rsidRDefault="002A0B3E" w:rsidP="00C474E7">
      <w:pPr>
        <w:rPr>
          <w:rFonts w:asciiTheme="minorHAnsi" w:hAnsiTheme="minorHAnsi" w:cstheme="minorHAnsi"/>
          <w:lang w:val="nb-NO"/>
        </w:rPr>
      </w:pPr>
    </w:p>
    <w:p w14:paraId="4E3A5320" w14:textId="77777777" w:rsidR="002A0B3E" w:rsidRPr="00291F10" w:rsidRDefault="002A0B3E" w:rsidP="00C474E7">
      <w:pPr>
        <w:rPr>
          <w:rFonts w:asciiTheme="minorHAnsi" w:hAnsiTheme="minorHAnsi" w:cstheme="minorHAnsi"/>
          <w:lang w:val="nb-NO"/>
        </w:rPr>
      </w:pPr>
    </w:p>
    <w:p w14:paraId="0530544C" w14:textId="29843794" w:rsidR="00B5275A" w:rsidRPr="00EF4034" w:rsidRDefault="00B5275A" w:rsidP="00350B3F">
      <w:pPr>
        <w:pStyle w:val="Overskrift3"/>
        <w:numPr>
          <w:ilvl w:val="0"/>
          <w:numId w:val="8"/>
        </w:numPr>
        <w:rPr>
          <w:b/>
          <w:color w:val="548DD4" w:themeColor="text2" w:themeTint="99"/>
          <w:lang w:val="nb-NO"/>
        </w:rPr>
      </w:pPr>
      <w:r w:rsidRPr="00EF4034">
        <w:rPr>
          <w:b/>
          <w:color w:val="548DD4" w:themeColor="text2" w:themeTint="99"/>
          <w:lang w:val="nb-NO"/>
        </w:rPr>
        <w:t>Verv</w:t>
      </w:r>
    </w:p>
    <w:p w14:paraId="7213D977" w14:textId="77777777" w:rsidR="00B5275A" w:rsidRPr="00291F10" w:rsidRDefault="00B5275A" w:rsidP="004E6A7E">
      <w:pPr>
        <w:pStyle w:val="Brdtekst"/>
        <w:rPr>
          <w:rFonts w:asciiTheme="minorHAnsi" w:hAnsiTheme="minorHAnsi" w:cstheme="minorHAnsi"/>
          <w:sz w:val="22"/>
          <w:szCs w:val="24"/>
          <w:lang w:val="nb-NO"/>
        </w:rPr>
      </w:pPr>
    </w:p>
    <w:p w14:paraId="71F0D5C7" w14:textId="2FBE4C32" w:rsidR="00610FEA" w:rsidRPr="00291F10" w:rsidRDefault="00242107" w:rsidP="004E6A7E">
      <w:pPr>
        <w:pStyle w:val="Brdtekst"/>
        <w:rPr>
          <w:rFonts w:asciiTheme="minorHAnsi" w:hAnsiTheme="minorHAnsi" w:cstheme="minorHAnsi"/>
          <w:b/>
          <w:sz w:val="22"/>
          <w:szCs w:val="24"/>
          <w:lang w:val="nb-NO"/>
        </w:rPr>
      </w:pPr>
      <w:r w:rsidRPr="00291F10">
        <w:rPr>
          <w:rFonts w:asciiTheme="minorHAnsi" w:hAnsiTheme="minorHAnsi" w:cstheme="minorHAnsi"/>
          <w:b/>
          <w:sz w:val="22"/>
          <w:szCs w:val="24"/>
          <w:lang w:val="nb-NO"/>
        </w:rPr>
        <w:t>Styre</w:t>
      </w:r>
      <w:r w:rsidR="00B5275A" w:rsidRPr="00291F10">
        <w:rPr>
          <w:rFonts w:asciiTheme="minorHAnsi" w:hAnsiTheme="minorHAnsi" w:cstheme="minorHAnsi"/>
          <w:b/>
          <w:sz w:val="22"/>
          <w:szCs w:val="24"/>
          <w:lang w:val="nb-NO"/>
        </w:rPr>
        <w:t>t</w:t>
      </w:r>
      <w:r w:rsidR="002A0B3E" w:rsidRPr="00291F10">
        <w:rPr>
          <w:rFonts w:asciiTheme="minorHAnsi" w:hAnsiTheme="minorHAnsi" w:cstheme="minorHAnsi"/>
          <w:b/>
          <w:sz w:val="22"/>
          <w:szCs w:val="24"/>
          <w:lang w:val="nb-NO"/>
        </w:rPr>
        <w:t xml:space="preserve"> 20</w:t>
      </w:r>
      <w:r w:rsidR="005E1ACF">
        <w:rPr>
          <w:rFonts w:asciiTheme="minorHAnsi" w:hAnsiTheme="minorHAnsi" w:cstheme="minorHAnsi"/>
          <w:b/>
          <w:sz w:val="22"/>
          <w:szCs w:val="24"/>
          <w:lang w:val="nb-NO"/>
        </w:rPr>
        <w:t>20</w:t>
      </w:r>
    </w:p>
    <w:p w14:paraId="3F4618E5" w14:textId="3D3A4E8E" w:rsidR="00B54DD5" w:rsidRPr="00291F10" w:rsidRDefault="00B54DD5" w:rsidP="2DEA41C1">
      <w:pPr>
        <w:pStyle w:val="Brdtekst"/>
        <w:rPr>
          <w:rFonts w:asciiTheme="minorHAnsi" w:hAnsiTheme="minorHAnsi" w:cstheme="minorBidi"/>
          <w:sz w:val="22"/>
          <w:szCs w:val="22"/>
          <w:lang w:val="nb-NO"/>
        </w:rPr>
      </w:pPr>
      <w:r w:rsidRPr="2DEA41C1">
        <w:rPr>
          <w:rFonts w:asciiTheme="minorHAnsi" w:hAnsiTheme="minorHAnsi" w:cstheme="minorBidi"/>
          <w:w w:val="105"/>
          <w:sz w:val="22"/>
          <w:szCs w:val="22"/>
          <w:lang w:val="nb-NO"/>
        </w:rPr>
        <w:t xml:space="preserve">Leder                                </w:t>
      </w:r>
      <w:r w:rsidRPr="00291F10">
        <w:rPr>
          <w:rFonts w:asciiTheme="minorHAnsi" w:hAnsiTheme="minorHAnsi" w:cstheme="minorHAnsi"/>
          <w:w w:val="105"/>
          <w:sz w:val="22"/>
          <w:szCs w:val="24"/>
          <w:lang w:val="nb-NO"/>
        </w:rPr>
        <w:tab/>
      </w:r>
      <w:r w:rsidR="00D256BC">
        <w:rPr>
          <w:rFonts w:asciiTheme="minorHAnsi" w:hAnsiTheme="minorHAnsi" w:cstheme="minorBidi"/>
          <w:w w:val="105"/>
          <w:sz w:val="22"/>
          <w:szCs w:val="22"/>
          <w:lang w:val="nb-NO"/>
        </w:rPr>
        <w:t xml:space="preserve">Gunnar </w:t>
      </w:r>
      <w:proofErr w:type="spellStart"/>
      <w:r w:rsidR="00D256BC">
        <w:rPr>
          <w:rFonts w:asciiTheme="minorHAnsi" w:hAnsiTheme="minorHAnsi" w:cstheme="minorBidi"/>
          <w:w w:val="105"/>
          <w:sz w:val="22"/>
          <w:szCs w:val="22"/>
          <w:lang w:val="nb-NO"/>
        </w:rPr>
        <w:t>Hatlebakk</w:t>
      </w:r>
      <w:proofErr w:type="spellEnd"/>
      <w:r w:rsidR="00242107" w:rsidRPr="2DEA41C1">
        <w:rPr>
          <w:rFonts w:asciiTheme="minorHAnsi" w:hAnsiTheme="minorHAnsi" w:cstheme="minorBidi"/>
          <w:w w:val="105"/>
          <w:sz w:val="22"/>
          <w:szCs w:val="22"/>
          <w:lang w:val="nb-NO"/>
        </w:rPr>
        <w:t xml:space="preserve">                     </w:t>
      </w:r>
      <w:r w:rsidR="00B5275A" w:rsidRPr="00291F10">
        <w:rPr>
          <w:rFonts w:asciiTheme="minorHAnsi" w:hAnsiTheme="minorHAnsi" w:cstheme="minorHAnsi"/>
          <w:w w:val="105"/>
          <w:sz w:val="22"/>
          <w:szCs w:val="24"/>
          <w:lang w:val="nb-NO"/>
        </w:rPr>
        <w:tab/>
      </w:r>
      <w:r w:rsidR="00B5275A" w:rsidRPr="00291F10">
        <w:rPr>
          <w:rFonts w:asciiTheme="minorHAnsi" w:hAnsiTheme="minorHAnsi" w:cstheme="minorHAnsi"/>
          <w:w w:val="105"/>
          <w:sz w:val="22"/>
          <w:szCs w:val="24"/>
          <w:lang w:val="nb-NO"/>
        </w:rPr>
        <w:tab/>
      </w:r>
      <w:r w:rsidR="00B5275A" w:rsidRPr="00291F10">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Valgt ut</w:t>
      </w:r>
      <w:r w:rsidR="00B5275A" w:rsidRPr="2DEA41C1">
        <w:rPr>
          <w:rFonts w:asciiTheme="minorHAnsi" w:hAnsiTheme="minorHAnsi" w:cstheme="minorBidi"/>
          <w:w w:val="105"/>
          <w:sz w:val="22"/>
          <w:szCs w:val="22"/>
          <w:lang w:val="nb-NO"/>
        </w:rPr>
        <w:t xml:space="preserve"> 20</w:t>
      </w:r>
      <w:r w:rsidR="00EC40F2">
        <w:rPr>
          <w:rFonts w:asciiTheme="minorHAnsi" w:hAnsiTheme="minorHAnsi" w:cstheme="minorBidi"/>
          <w:w w:val="105"/>
          <w:sz w:val="22"/>
          <w:szCs w:val="22"/>
          <w:lang w:val="nb-NO"/>
        </w:rPr>
        <w:t>21</w:t>
      </w:r>
    </w:p>
    <w:p w14:paraId="7F35EEB7" w14:textId="65C97FC3" w:rsidR="00B54DD5" w:rsidRPr="00291F10" w:rsidRDefault="00B54DD5" w:rsidP="2DEA41C1">
      <w:pPr>
        <w:pStyle w:val="Brdtekst"/>
        <w:rPr>
          <w:rFonts w:asciiTheme="minorHAnsi" w:hAnsiTheme="minorHAnsi" w:cstheme="minorBidi"/>
          <w:sz w:val="22"/>
          <w:szCs w:val="22"/>
          <w:lang w:val="nb-NO"/>
        </w:rPr>
      </w:pPr>
      <w:r w:rsidRPr="2DEA41C1">
        <w:rPr>
          <w:rFonts w:asciiTheme="minorHAnsi" w:hAnsiTheme="minorHAnsi" w:cstheme="minorBidi"/>
          <w:w w:val="105"/>
          <w:sz w:val="22"/>
          <w:szCs w:val="22"/>
          <w:lang w:val="nb-NO"/>
        </w:rPr>
        <w:t xml:space="preserve">Nestleder                        </w:t>
      </w:r>
      <w:r w:rsidRPr="00291F10">
        <w:rPr>
          <w:rFonts w:asciiTheme="minorHAnsi" w:hAnsiTheme="minorHAnsi" w:cstheme="minorHAnsi"/>
          <w:w w:val="105"/>
          <w:sz w:val="22"/>
          <w:szCs w:val="24"/>
          <w:lang w:val="nb-NO"/>
        </w:rPr>
        <w:tab/>
      </w:r>
      <w:r w:rsidR="00242107" w:rsidRPr="2DEA41C1">
        <w:rPr>
          <w:rFonts w:asciiTheme="minorHAnsi" w:hAnsiTheme="minorHAnsi" w:cstheme="minorBidi"/>
          <w:w w:val="105"/>
          <w:sz w:val="22"/>
          <w:szCs w:val="22"/>
          <w:lang w:val="nb-NO"/>
        </w:rPr>
        <w:t xml:space="preserve">Christin Pedersen                 </w:t>
      </w:r>
      <w:r w:rsidR="00B5275A" w:rsidRPr="00291F10">
        <w:rPr>
          <w:rFonts w:asciiTheme="minorHAnsi" w:hAnsiTheme="minorHAnsi" w:cstheme="minorHAnsi"/>
          <w:w w:val="105"/>
          <w:sz w:val="22"/>
          <w:szCs w:val="24"/>
          <w:lang w:val="nb-NO"/>
        </w:rPr>
        <w:tab/>
      </w:r>
      <w:r w:rsidR="00B5275A" w:rsidRPr="00291F10">
        <w:rPr>
          <w:rFonts w:asciiTheme="minorHAnsi" w:hAnsiTheme="minorHAnsi" w:cstheme="minorHAnsi"/>
          <w:w w:val="105"/>
          <w:sz w:val="22"/>
          <w:szCs w:val="24"/>
          <w:lang w:val="nb-NO"/>
        </w:rPr>
        <w:tab/>
      </w:r>
      <w:r w:rsidR="00B5275A" w:rsidRPr="00291F10">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 xml:space="preserve">Valgt ut </w:t>
      </w:r>
      <w:r w:rsidR="00B5275A" w:rsidRPr="2DEA41C1">
        <w:rPr>
          <w:rFonts w:asciiTheme="minorHAnsi" w:hAnsiTheme="minorHAnsi" w:cstheme="minorBidi"/>
          <w:w w:val="105"/>
          <w:sz w:val="22"/>
          <w:szCs w:val="22"/>
          <w:lang w:val="nb-NO"/>
        </w:rPr>
        <w:t>20</w:t>
      </w:r>
      <w:r w:rsidR="00EC40F2">
        <w:rPr>
          <w:rFonts w:asciiTheme="minorHAnsi" w:hAnsiTheme="minorHAnsi" w:cstheme="minorBidi"/>
          <w:w w:val="105"/>
          <w:sz w:val="22"/>
          <w:szCs w:val="22"/>
          <w:lang w:val="nb-NO"/>
        </w:rPr>
        <w:t>20</w:t>
      </w:r>
    </w:p>
    <w:p w14:paraId="5313E767" w14:textId="0A8D75F6" w:rsidR="00610FEA" w:rsidRPr="00291F10" w:rsidRDefault="00B54DD5" w:rsidP="2DEA41C1">
      <w:pPr>
        <w:pStyle w:val="Brdtekst"/>
        <w:rPr>
          <w:rFonts w:asciiTheme="minorHAnsi" w:hAnsiTheme="minorHAnsi" w:cstheme="minorBidi"/>
          <w:sz w:val="22"/>
          <w:szCs w:val="22"/>
          <w:lang w:val="nb-NO"/>
        </w:rPr>
      </w:pPr>
      <w:r w:rsidRPr="2DEA41C1">
        <w:rPr>
          <w:rFonts w:asciiTheme="minorHAnsi" w:hAnsiTheme="minorHAnsi" w:cstheme="minorBidi"/>
          <w:w w:val="105"/>
          <w:sz w:val="22"/>
          <w:szCs w:val="22"/>
          <w:lang w:val="nb-NO"/>
        </w:rPr>
        <w:t xml:space="preserve">Styremedlemmer       </w:t>
      </w:r>
      <w:r w:rsidR="003D699A">
        <w:rPr>
          <w:rFonts w:asciiTheme="minorHAnsi" w:hAnsiTheme="minorHAnsi" w:cstheme="minorBidi"/>
          <w:w w:val="105"/>
          <w:sz w:val="22"/>
          <w:szCs w:val="22"/>
          <w:lang w:val="nb-NO"/>
        </w:rPr>
        <w:tab/>
      </w:r>
      <w:r w:rsidRPr="2DEA41C1">
        <w:rPr>
          <w:rFonts w:asciiTheme="minorHAnsi" w:hAnsiTheme="minorHAnsi" w:cstheme="minorBidi"/>
          <w:w w:val="105"/>
          <w:sz w:val="22"/>
          <w:szCs w:val="22"/>
          <w:lang w:val="nb-NO"/>
        </w:rPr>
        <w:t xml:space="preserve">   </w:t>
      </w:r>
      <w:r w:rsidRPr="00291F10">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Frank Herman Wik</w:t>
      </w:r>
      <w:r w:rsidR="00EC40F2">
        <w:rPr>
          <w:rFonts w:asciiTheme="minorHAnsi" w:hAnsiTheme="minorHAnsi" w:cstheme="minorBidi"/>
          <w:w w:val="105"/>
          <w:sz w:val="22"/>
          <w:szCs w:val="22"/>
          <w:lang w:val="nb-NO"/>
        </w:rPr>
        <w:tab/>
      </w:r>
      <w:r w:rsidRPr="2DEA41C1">
        <w:rPr>
          <w:rFonts w:asciiTheme="minorHAnsi" w:hAnsiTheme="minorHAnsi" w:cstheme="minorBidi"/>
          <w:w w:val="105"/>
          <w:sz w:val="22"/>
          <w:szCs w:val="22"/>
          <w:lang w:val="nb-NO"/>
        </w:rPr>
        <w:t xml:space="preserve">      </w:t>
      </w:r>
      <w:r w:rsidR="00B5275A" w:rsidRPr="00291F10">
        <w:rPr>
          <w:rFonts w:asciiTheme="minorHAnsi" w:hAnsiTheme="minorHAnsi" w:cstheme="minorHAnsi"/>
          <w:w w:val="105"/>
          <w:sz w:val="22"/>
          <w:szCs w:val="24"/>
          <w:lang w:val="nb-NO"/>
        </w:rPr>
        <w:tab/>
      </w:r>
      <w:r w:rsidR="00B5275A" w:rsidRPr="00291F10">
        <w:rPr>
          <w:rFonts w:asciiTheme="minorHAnsi" w:hAnsiTheme="minorHAnsi" w:cstheme="minorHAnsi"/>
          <w:w w:val="105"/>
          <w:sz w:val="22"/>
          <w:szCs w:val="24"/>
          <w:lang w:val="nb-NO"/>
        </w:rPr>
        <w:tab/>
      </w:r>
      <w:r w:rsidR="003D699A">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 xml:space="preserve">Valgt ut </w:t>
      </w:r>
      <w:r w:rsidR="00B5275A" w:rsidRPr="2DEA41C1">
        <w:rPr>
          <w:rFonts w:asciiTheme="minorHAnsi" w:hAnsiTheme="minorHAnsi" w:cstheme="minorBidi"/>
          <w:w w:val="105"/>
          <w:sz w:val="22"/>
          <w:szCs w:val="22"/>
          <w:lang w:val="nb-NO"/>
        </w:rPr>
        <w:t>2</w:t>
      </w:r>
      <w:r w:rsidR="00EC40F2">
        <w:rPr>
          <w:rFonts w:asciiTheme="minorHAnsi" w:hAnsiTheme="minorHAnsi" w:cstheme="minorBidi"/>
          <w:w w:val="105"/>
          <w:sz w:val="22"/>
          <w:szCs w:val="22"/>
          <w:lang w:val="nb-NO"/>
        </w:rPr>
        <w:t>021</w:t>
      </w:r>
    </w:p>
    <w:p w14:paraId="3DA13D40" w14:textId="7DA5F4CB" w:rsidR="00B54DD5" w:rsidRPr="00291F10" w:rsidRDefault="00B54DD5" w:rsidP="2DEA41C1">
      <w:pPr>
        <w:pStyle w:val="Brdtekst"/>
        <w:rPr>
          <w:rFonts w:asciiTheme="minorHAnsi" w:hAnsiTheme="minorHAnsi" w:cstheme="minorBidi"/>
          <w:sz w:val="22"/>
          <w:szCs w:val="22"/>
          <w:lang w:val="nb-NO"/>
        </w:rPr>
      </w:pPr>
      <w:r w:rsidRPr="00291F10">
        <w:rPr>
          <w:rFonts w:asciiTheme="minorHAnsi" w:hAnsiTheme="minorHAnsi" w:cstheme="minorHAnsi"/>
          <w:w w:val="105"/>
          <w:sz w:val="22"/>
          <w:szCs w:val="24"/>
          <w:lang w:val="nb-NO"/>
        </w:rPr>
        <w:tab/>
      </w:r>
      <w:r w:rsidRPr="00291F10">
        <w:rPr>
          <w:rFonts w:asciiTheme="minorHAnsi" w:hAnsiTheme="minorHAnsi" w:cstheme="minorHAnsi"/>
          <w:w w:val="105"/>
          <w:sz w:val="22"/>
          <w:szCs w:val="24"/>
          <w:lang w:val="nb-NO"/>
        </w:rPr>
        <w:tab/>
      </w:r>
      <w:r w:rsidRPr="00291F10">
        <w:rPr>
          <w:rFonts w:asciiTheme="minorHAnsi" w:hAnsiTheme="minorHAnsi" w:cstheme="minorHAnsi"/>
          <w:w w:val="105"/>
          <w:sz w:val="22"/>
          <w:szCs w:val="24"/>
          <w:lang w:val="nb-NO"/>
        </w:rPr>
        <w:tab/>
      </w:r>
      <w:r w:rsidR="003D699A">
        <w:rPr>
          <w:rFonts w:asciiTheme="minorHAnsi" w:hAnsiTheme="minorHAnsi" w:cstheme="minorHAnsi"/>
          <w:w w:val="105"/>
          <w:sz w:val="22"/>
          <w:szCs w:val="24"/>
          <w:lang w:val="nb-NO"/>
        </w:rPr>
        <w:tab/>
      </w:r>
      <w:r w:rsidRPr="2DEA41C1">
        <w:rPr>
          <w:rFonts w:asciiTheme="minorHAnsi" w:hAnsiTheme="minorHAnsi" w:cstheme="minorBidi"/>
          <w:w w:val="105"/>
          <w:sz w:val="22"/>
          <w:szCs w:val="22"/>
          <w:lang w:val="nb-NO"/>
        </w:rPr>
        <w:t>H</w:t>
      </w:r>
      <w:r w:rsidR="00EC40F2">
        <w:rPr>
          <w:rFonts w:asciiTheme="minorHAnsi" w:hAnsiTheme="minorHAnsi" w:cstheme="minorBidi"/>
          <w:w w:val="105"/>
          <w:sz w:val="22"/>
          <w:szCs w:val="22"/>
          <w:lang w:val="nb-NO"/>
        </w:rPr>
        <w:t xml:space="preserve">ilde </w:t>
      </w:r>
      <w:proofErr w:type="spellStart"/>
      <w:r w:rsidR="00EC40F2">
        <w:rPr>
          <w:rFonts w:asciiTheme="minorHAnsi" w:hAnsiTheme="minorHAnsi" w:cstheme="minorBidi"/>
          <w:w w:val="105"/>
          <w:sz w:val="22"/>
          <w:szCs w:val="22"/>
          <w:lang w:val="nb-NO"/>
        </w:rPr>
        <w:t>Selsås</w:t>
      </w:r>
      <w:proofErr w:type="spellEnd"/>
      <w:r w:rsidR="00EC40F2">
        <w:rPr>
          <w:rFonts w:asciiTheme="minorHAnsi" w:hAnsiTheme="minorHAnsi" w:cstheme="minorBidi"/>
          <w:w w:val="105"/>
          <w:sz w:val="22"/>
          <w:szCs w:val="22"/>
          <w:lang w:val="nb-NO"/>
        </w:rPr>
        <w:tab/>
      </w:r>
      <w:r w:rsidR="00EC40F2">
        <w:rPr>
          <w:rFonts w:asciiTheme="minorHAnsi" w:hAnsiTheme="minorHAnsi" w:cstheme="minorBidi"/>
          <w:w w:val="105"/>
          <w:sz w:val="22"/>
          <w:szCs w:val="22"/>
          <w:lang w:val="nb-NO"/>
        </w:rPr>
        <w:tab/>
      </w:r>
      <w:r w:rsidRPr="2DEA41C1">
        <w:rPr>
          <w:rFonts w:asciiTheme="minorHAnsi" w:hAnsiTheme="minorHAnsi" w:cstheme="minorBidi"/>
          <w:w w:val="105"/>
          <w:sz w:val="22"/>
          <w:szCs w:val="22"/>
          <w:lang w:val="nb-NO"/>
        </w:rPr>
        <w:t xml:space="preserve">      </w:t>
      </w:r>
      <w:r w:rsidR="00B5275A" w:rsidRPr="00291F10">
        <w:rPr>
          <w:rFonts w:asciiTheme="minorHAnsi" w:hAnsiTheme="minorHAnsi" w:cstheme="minorHAnsi"/>
          <w:w w:val="105"/>
          <w:sz w:val="22"/>
          <w:szCs w:val="24"/>
          <w:lang w:val="nb-NO"/>
        </w:rPr>
        <w:tab/>
      </w:r>
      <w:r w:rsidR="00B5275A" w:rsidRPr="00291F10">
        <w:rPr>
          <w:rFonts w:asciiTheme="minorHAnsi" w:hAnsiTheme="minorHAnsi" w:cstheme="minorHAnsi"/>
          <w:w w:val="105"/>
          <w:sz w:val="22"/>
          <w:szCs w:val="24"/>
          <w:lang w:val="nb-NO"/>
        </w:rPr>
        <w:tab/>
      </w:r>
      <w:r w:rsidR="003D699A">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 xml:space="preserve">Valgt ut </w:t>
      </w:r>
      <w:r w:rsidR="00B5275A" w:rsidRPr="2DEA41C1">
        <w:rPr>
          <w:rFonts w:asciiTheme="minorHAnsi" w:hAnsiTheme="minorHAnsi" w:cstheme="minorBidi"/>
          <w:w w:val="105"/>
          <w:sz w:val="22"/>
          <w:szCs w:val="22"/>
          <w:lang w:val="nb-NO"/>
        </w:rPr>
        <w:t>20</w:t>
      </w:r>
      <w:r w:rsidR="00EC40F2">
        <w:rPr>
          <w:rFonts w:asciiTheme="minorHAnsi" w:hAnsiTheme="minorHAnsi" w:cstheme="minorBidi"/>
          <w:w w:val="105"/>
          <w:sz w:val="22"/>
          <w:szCs w:val="22"/>
          <w:lang w:val="nb-NO"/>
        </w:rPr>
        <w:t>20</w:t>
      </w:r>
    </w:p>
    <w:p w14:paraId="6DB78A20" w14:textId="6138CDB4" w:rsidR="00B54DD5" w:rsidRPr="00291F10" w:rsidRDefault="00B54DD5" w:rsidP="2DEA41C1">
      <w:pPr>
        <w:pStyle w:val="Brdtekst"/>
        <w:rPr>
          <w:rFonts w:asciiTheme="minorHAnsi" w:hAnsiTheme="minorHAnsi" w:cstheme="minorBidi"/>
          <w:sz w:val="22"/>
          <w:szCs w:val="22"/>
          <w:lang w:val="nb-NO"/>
        </w:rPr>
      </w:pPr>
      <w:r w:rsidRPr="00291F10">
        <w:rPr>
          <w:rFonts w:asciiTheme="minorHAnsi" w:hAnsiTheme="minorHAnsi" w:cstheme="minorHAnsi"/>
          <w:w w:val="105"/>
          <w:sz w:val="22"/>
          <w:szCs w:val="24"/>
          <w:lang w:val="nb-NO"/>
        </w:rPr>
        <w:tab/>
      </w:r>
      <w:r w:rsidRPr="00291F10">
        <w:rPr>
          <w:rFonts w:asciiTheme="minorHAnsi" w:hAnsiTheme="minorHAnsi" w:cstheme="minorHAnsi"/>
          <w:w w:val="105"/>
          <w:sz w:val="22"/>
          <w:szCs w:val="24"/>
          <w:lang w:val="nb-NO"/>
        </w:rPr>
        <w:tab/>
      </w:r>
      <w:r w:rsidRPr="00291F10">
        <w:rPr>
          <w:rFonts w:asciiTheme="minorHAnsi" w:hAnsiTheme="minorHAnsi" w:cstheme="minorHAnsi"/>
          <w:w w:val="105"/>
          <w:sz w:val="22"/>
          <w:szCs w:val="24"/>
          <w:lang w:val="nb-NO"/>
        </w:rPr>
        <w:tab/>
      </w:r>
      <w:r w:rsidR="003D699A">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Cathrin Remøy</w:t>
      </w:r>
      <w:r w:rsidRPr="2DEA41C1">
        <w:rPr>
          <w:rFonts w:asciiTheme="minorHAnsi" w:hAnsiTheme="minorHAnsi" w:cstheme="minorBidi"/>
          <w:w w:val="105"/>
          <w:sz w:val="22"/>
          <w:szCs w:val="22"/>
          <w:lang w:val="nb-NO"/>
        </w:rPr>
        <w:t xml:space="preserve">                           </w:t>
      </w:r>
      <w:r w:rsidR="00B5275A" w:rsidRPr="00291F10">
        <w:rPr>
          <w:rFonts w:asciiTheme="minorHAnsi" w:hAnsiTheme="minorHAnsi" w:cstheme="minorHAnsi"/>
          <w:w w:val="105"/>
          <w:sz w:val="22"/>
          <w:szCs w:val="24"/>
          <w:lang w:val="nb-NO"/>
        </w:rPr>
        <w:tab/>
      </w:r>
      <w:r w:rsidR="00B5275A" w:rsidRPr="00291F10">
        <w:rPr>
          <w:rFonts w:asciiTheme="minorHAnsi" w:hAnsiTheme="minorHAnsi" w:cstheme="minorHAnsi"/>
          <w:w w:val="105"/>
          <w:sz w:val="22"/>
          <w:szCs w:val="24"/>
          <w:lang w:val="nb-NO"/>
        </w:rPr>
        <w:tab/>
      </w:r>
      <w:r w:rsidR="00B5275A" w:rsidRPr="00291F10">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 xml:space="preserve">Valgt ut </w:t>
      </w:r>
      <w:r w:rsidR="00B5275A" w:rsidRPr="2DEA41C1">
        <w:rPr>
          <w:rFonts w:asciiTheme="minorHAnsi" w:hAnsiTheme="minorHAnsi" w:cstheme="minorBidi"/>
          <w:w w:val="105"/>
          <w:sz w:val="22"/>
          <w:szCs w:val="22"/>
          <w:lang w:val="nb-NO"/>
        </w:rPr>
        <w:t>20</w:t>
      </w:r>
      <w:r w:rsidR="00EC40F2">
        <w:rPr>
          <w:rFonts w:asciiTheme="minorHAnsi" w:hAnsiTheme="minorHAnsi" w:cstheme="minorBidi"/>
          <w:w w:val="105"/>
          <w:sz w:val="22"/>
          <w:szCs w:val="22"/>
          <w:lang w:val="nb-NO"/>
        </w:rPr>
        <w:t>20</w:t>
      </w:r>
    </w:p>
    <w:p w14:paraId="3152694C" w14:textId="721608D4" w:rsidR="00B54DD5" w:rsidRPr="00291F10" w:rsidRDefault="00B54DD5" w:rsidP="2DEA41C1">
      <w:pPr>
        <w:pStyle w:val="Brdtekst"/>
        <w:rPr>
          <w:rFonts w:asciiTheme="minorHAnsi" w:hAnsiTheme="minorHAnsi" w:cstheme="minorBidi"/>
          <w:sz w:val="22"/>
          <w:szCs w:val="22"/>
          <w:lang w:val="nb-NO"/>
        </w:rPr>
      </w:pPr>
      <w:r w:rsidRPr="00291F10">
        <w:rPr>
          <w:rFonts w:asciiTheme="minorHAnsi" w:hAnsiTheme="minorHAnsi" w:cstheme="minorHAnsi"/>
          <w:w w:val="105"/>
          <w:sz w:val="22"/>
          <w:szCs w:val="24"/>
          <w:lang w:val="nb-NO"/>
        </w:rPr>
        <w:tab/>
      </w:r>
      <w:r w:rsidRPr="00291F10">
        <w:rPr>
          <w:rFonts w:asciiTheme="minorHAnsi" w:hAnsiTheme="minorHAnsi" w:cstheme="minorHAnsi"/>
          <w:w w:val="105"/>
          <w:sz w:val="22"/>
          <w:szCs w:val="24"/>
          <w:lang w:val="nb-NO"/>
        </w:rPr>
        <w:tab/>
      </w:r>
      <w:r w:rsidRPr="00291F10">
        <w:rPr>
          <w:rFonts w:asciiTheme="minorHAnsi" w:hAnsiTheme="minorHAnsi" w:cstheme="minorHAnsi"/>
          <w:w w:val="105"/>
          <w:sz w:val="22"/>
          <w:szCs w:val="24"/>
          <w:lang w:val="nb-NO"/>
        </w:rPr>
        <w:tab/>
      </w:r>
      <w:r w:rsidR="003D699A">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Trond Røren</w:t>
      </w:r>
      <w:r w:rsidR="00B5275A" w:rsidRPr="2DEA41C1">
        <w:rPr>
          <w:rFonts w:asciiTheme="minorHAnsi" w:hAnsiTheme="minorHAnsi" w:cstheme="minorBidi"/>
          <w:w w:val="105"/>
          <w:sz w:val="22"/>
          <w:szCs w:val="22"/>
          <w:lang w:val="nb-NO"/>
        </w:rPr>
        <w:t xml:space="preserve"> </w:t>
      </w:r>
      <w:r w:rsidR="00B5275A" w:rsidRPr="00291F10">
        <w:rPr>
          <w:rFonts w:asciiTheme="minorHAnsi" w:hAnsiTheme="minorHAnsi" w:cstheme="minorHAnsi"/>
          <w:w w:val="105"/>
          <w:sz w:val="22"/>
          <w:szCs w:val="24"/>
          <w:lang w:val="nb-NO"/>
        </w:rPr>
        <w:tab/>
      </w:r>
      <w:r w:rsidR="00B5275A" w:rsidRPr="00291F10">
        <w:rPr>
          <w:rFonts w:asciiTheme="minorHAnsi" w:hAnsiTheme="minorHAnsi" w:cstheme="minorHAnsi"/>
          <w:w w:val="105"/>
          <w:sz w:val="22"/>
          <w:szCs w:val="24"/>
          <w:lang w:val="nb-NO"/>
        </w:rPr>
        <w:tab/>
      </w:r>
      <w:r w:rsidR="00B5275A" w:rsidRPr="2DEA41C1">
        <w:rPr>
          <w:rFonts w:asciiTheme="minorHAnsi" w:hAnsiTheme="minorHAnsi" w:cstheme="minorBidi"/>
          <w:w w:val="105"/>
          <w:sz w:val="22"/>
          <w:szCs w:val="22"/>
          <w:lang w:val="nb-NO"/>
        </w:rPr>
        <w:t xml:space="preserve"> </w:t>
      </w:r>
      <w:r w:rsidR="000D3C54" w:rsidRPr="2DEA41C1">
        <w:rPr>
          <w:rFonts w:asciiTheme="minorHAnsi" w:hAnsiTheme="minorHAnsi" w:cstheme="minorBidi"/>
          <w:w w:val="105"/>
          <w:sz w:val="22"/>
          <w:szCs w:val="22"/>
          <w:lang w:val="nb-NO"/>
        </w:rPr>
        <w:t xml:space="preserve"> </w:t>
      </w:r>
      <w:r w:rsidR="00B5275A" w:rsidRPr="2DEA41C1">
        <w:rPr>
          <w:rFonts w:asciiTheme="minorHAnsi" w:hAnsiTheme="minorHAnsi" w:cstheme="minorBidi"/>
          <w:w w:val="105"/>
          <w:sz w:val="22"/>
          <w:szCs w:val="22"/>
          <w:lang w:val="nb-NO"/>
        </w:rPr>
        <w:t xml:space="preserve">                      </w:t>
      </w:r>
      <w:r w:rsidR="00291F10">
        <w:rPr>
          <w:rFonts w:asciiTheme="minorHAnsi" w:hAnsiTheme="minorHAnsi" w:cstheme="minorHAnsi"/>
          <w:w w:val="105"/>
          <w:sz w:val="22"/>
          <w:szCs w:val="24"/>
          <w:lang w:val="nb-NO"/>
        </w:rPr>
        <w:tab/>
      </w:r>
      <w:r w:rsidR="00B5275A" w:rsidRPr="00291F10">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 xml:space="preserve">Valgt ut </w:t>
      </w:r>
      <w:r w:rsidR="000D3C54" w:rsidRPr="2DEA41C1">
        <w:rPr>
          <w:rFonts w:asciiTheme="minorHAnsi" w:hAnsiTheme="minorHAnsi" w:cstheme="minorBidi"/>
          <w:w w:val="105"/>
          <w:sz w:val="22"/>
          <w:szCs w:val="22"/>
          <w:lang w:val="nb-NO"/>
        </w:rPr>
        <w:t>20</w:t>
      </w:r>
      <w:r w:rsidR="00EC40F2">
        <w:rPr>
          <w:rFonts w:asciiTheme="minorHAnsi" w:hAnsiTheme="minorHAnsi" w:cstheme="minorBidi"/>
          <w:w w:val="105"/>
          <w:sz w:val="22"/>
          <w:szCs w:val="22"/>
          <w:lang w:val="nb-NO"/>
        </w:rPr>
        <w:t>21</w:t>
      </w:r>
    </w:p>
    <w:p w14:paraId="5FF437CF" w14:textId="3E3353F9" w:rsidR="00B5275A" w:rsidRPr="00291F10" w:rsidRDefault="00B5275A" w:rsidP="2DEA41C1">
      <w:pPr>
        <w:pStyle w:val="Brdtekst"/>
        <w:rPr>
          <w:rFonts w:asciiTheme="minorHAnsi" w:hAnsiTheme="minorHAnsi" w:cstheme="minorBidi"/>
          <w:sz w:val="22"/>
          <w:szCs w:val="22"/>
          <w:lang w:val="nb-NO"/>
        </w:rPr>
      </w:pPr>
      <w:r w:rsidRPr="00291F10">
        <w:rPr>
          <w:rFonts w:asciiTheme="minorHAnsi" w:hAnsiTheme="minorHAnsi" w:cstheme="minorHAnsi"/>
          <w:w w:val="105"/>
          <w:sz w:val="22"/>
          <w:szCs w:val="24"/>
          <w:lang w:val="nb-NO"/>
        </w:rPr>
        <w:tab/>
      </w:r>
      <w:r w:rsidRPr="00291F10">
        <w:rPr>
          <w:rFonts w:asciiTheme="minorHAnsi" w:hAnsiTheme="minorHAnsi" w:cstheme="minorHAnsi"/>
          <w:w w:val="105"/>
          <w:sz w:val="22"/>
          <w:szCs w:val="24"/>
          <w:lang w:val="nb-NO"/>
        </w:rPr>
        <w:tab/>
      </w:r>
      <w:r w:rsidRPr="00291F10">
        <w:rPr>
          <w:rFonts w:asciiTheme="minorHAnsi" w:hAnsiTheme="minorHAnsi" w:cstheme="minorHAnsi"/>
          <w:w w:val="105"/>
          <w:sz w:val="22"/>
          <w:szCs w:val="24"/>
          <w:lang w:val="nb-NO"/>
        </w:rPr>
        <w:tab/>
      </w:r>
      <w:r w:rsidR="003D699A">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Lasse Hoel</w:t>
      </w:r>
      <w:r w:rsidR="00EC40F2">
        <w:rPr>
          <w:rFonts w:asciiTheme="minorHAnsi" w:hAnsiTheme="minorHAnsi" w:cstheme="minorBidi"/>
          <w:w w:val="105"/>
          <w:sz w:val="22"/>
          <w:szCs w:val="22"/>
          <w:lang w:val="nb-NO"/>
        </w:rPr>
        <w:tab/>
      </w:r>
      <w:r w:rsidR="000D3C54" w:rsidRPr="00291F10">
        <w:rPr>
          <w:rFonts w:asciiTheme="minorHAnsi" w:hAnsiTheme="minorHAnsi" w:cstheme="minorHAnsi"/>
          <w:w w:val="105"/>
          <w:sz w:val="22"/>
          <w:szCs w:val="24"/>
          <w:lang w:val="nb-NO"/>
        </w:rPr>
        <w:tab/>
      </w:r>
      <w:r w:rsidR="000D3C54" w:rsidRPr="2DEA41C1">
        <w:rPr>
          <w:rFonts w:asciiTheme="minorHAnsi" w:hAnsiTheme="minorHAnsi" w:cstheme="minorBidi"/>
          <w:w w:val="105"/>
          <w:sz w:val="22"/>
          <w:szCs w:val="22"/>
          <w:lang w:val="nb-NO"/>
        </w:rPr>
        <w:t xml:space="preserve">                  </w:t>
      </w:r>
      <w:r w:rsidR="00291F10">
        <w:rPr>
          <w:rFonts w:asciiTheme="minorHAnsi" w:hAnsiTheme="minorHAnsi" w:cstheme="minorHAnsi"/>
          <w:w w:val="105"/>
          <w:sz w:val="22"/>
          <w:szCs w:val="24"/>
          <w:lang w:val="nb-NO"/>
        </w:rPr>
        <w:tab/>
      </w:r>
      <w:r w:rsidR="00291F10">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 xml:space="preserve">Valgt ut </w:t>
      </w:r>
      <w:r w:rsidR="000D3C54" w:rsidRPr="2DEA41C1">
        <w:rPr>
          <w:rFonts w:asciiTheme="minorHAnsi" w:hAnsiTheme="minorHAnsi" w:cstheme="minorBidi"/>
          <w:w w:val="105"/>
          <w:sz w:val="22"/>
          <w:szCs w:val="22"/>
          <w:lang w:val="nb-NO"/>
        </w:rPr>
        <w:t>20</w:t>
      </w:r>
      <w:r w:rsidR="00EC40F2">
        <w:rPr>
          <w:rFonts w:asciiTheme="minorHAnsi" w:hAnsiTheme="minorHAnsi" w:cstheme="minorBidi"/>
          <w:w w:val="105"/>
          <w:sz w:val="22"/>
          <w:szCs w:val="22"/>
          <w:lang w:val="nb-NO"/>
        </w:rPr>
        <w:t>20</w:t>
      </w:r>
    </w:p>
    <w:p w14:paraId="730B94C4" w14:textId="3318066F" w:rsidR="00B54DD5" w:rsidRPr="00291F10" w:rsidRDefault="00B54DD5" w:rsidP="2DEA41C1">
      <w:pPr>
        <w:pStyle w:val="Brdtekst"/>
        <w:rPr>
          <w:rFonts w:asciiTheme="minorHAnsi" w:hAnsiTheme="minorHAnsi" w:cstheme="minorBidi"/>
          <w:sz w:val="22"/>
          <w:szCs w:val="22"/>
          <w:lang w:val="nb-NO"/>
        </w:rPr>
      </w:pPr>
      <w:r w:rsidRPr="2DEA41C1">
        <w:rPr>
          <w:rFonts w:asciiTheme="minorHAnsi" w:hAnsiTheme="minorHAnsi" w:cstheme="minorBidi"/>
          <w:w w:val="105"/>
          <w:sz w:val="22"/>
          <w:szCs w:val="22"/>
          <w:lang w:val="nb-NO"/>
        </w:rPr>
        <w:t>Varam</w:t>
      </w:r>
      <w:r w:rsidR="005F4A13" w:rsidRPr="2DEA41C1">
        <w:rPr>
          <w:rFonts w:asciiTheme="minorHAnsi" w:hAnsiTheme="minorHAnsi" w:cstheme="minorBidi"/>
          <w:w w:val="105"/>
          <w:sz w:val="22"/>
          <w:szCs w:val="22"/>
          <w:lang w:val="nb-NO"/>
        </w:rPr>
        <w:t>e</w:t>
      </w:r>
      <w:r w:rsidRPr="2DEA41C1">
        <w:rPr>
          <w:rFonts w:asciiTheme="minorHAnsi" w:hAnsiTheme="minorHAnsi" w:cstheme="minorBidi"/>
          <w:w w:val="105"/>
          <w:sz w:val="22"/>
          <w:szCs w:val="22"/>
          <w:lang w:val="nb-NO"/>
        </w:rPr>
        <w:t>dlemme</w:t>
      </w:r>
      <w:r w:rsidR="00B5275A" w:rsidRPr="2DEA41C1">
        <w:rPr>
          <w:rFonts w:asciiTheme="minorHAnsi" w:hAnsiTheme="minorHAnsi" w:cstheme="minorBidi"/>
          <w:w w:val="105"/>
          <w:sz w:val="22"/>
          <w:szCs w:val="22"/>
          <w:lang w:val="nb-NO"/>
        </w:rPr>
        <w:t xml:space="preserve">r            </w:t>
      </w:r>
      <w:r w:rsidR="00B5275A" w:rsidRPr="00291F10">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Janne Muri</w:t>
      </w:r>
      <w:r w:rsidR="00EC40F2">
        <w:rPr>
          <w:rFonts w:asciiTheme="minorHAnsi" w:hAnsiTheme="minorHAnsi" w:cstheme="minorBidi"/>
          <w:w w:val="105"/>
          <w:sz w:val="22"/>
          <w:szCs w:val="22"/>
          <w:lang w:val="nb-NO"/>
        </w:rPr>
        <w:tab/>
      </w:r>
      <w:r w:rsidRPr="2DEA41C1">
        <w:rPr>
          <w:rFonts w:asciiTheme="minorHAnsi" w:hAnsiTheme="minorHAnsi" w:cstheme="minorBidi"/>
          <w:w w:val="105"/>
          <w:sz w:val="22"/>
          <w:szCs w:val="22"/>
          <w:lang w:val="nb-NO"/>
        </w:rPr>
        <w:t xml:space="preserve">                    </w:t>
      </w:r>
      <w:r w:rsidR="000D3C54" w:rsidRPr="00291F10">
        <w:rPr>
          <w:rFonts w:asciiTheme="minorHAnsi" w:hAnsiTheme="minorHAnsi" w:cstheme="minorHAnsi"/>
          <w:w w:val="105"/>
          <w:sz w:val="22"/>
          <w:szCs w:val="24"/>
          <w:lang w:val="nb-NO"/>
        </w:rPr>
        <w:tab/>
      </w:r>
      <w:r w:rsidR="000D3C54" w:rsidRPr="00291F10">
        <w:rPr>
          <w:rFonts w:asciiTheme="minorHAnsi" w:hAnsiTheme="minorHAnsi" w:cstheme="minorHAnsi"/>
          <w:w w:val="105"/>
          <w:sz w:val="22"/>
          <w:szCs w:val="24"/>
          <w:lang w:val="nb-NO"/>
        </w:rPr>
        <w:tab/>
      </w:r>
      <w:r w:rsidR="000D3C54" w:rsidRPr="00291F10">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Valgt ut 2020</w:t>
      </w:r>
    </w:p>
    <w:p w14:paraId="2523735D" w14:textId="4E9B91BA" w:rsidR="00B5275A" w:rsidRPr="00291F10" w:rsidRDefault="00B5275A" w:rsidP="2DEA41C1">
      <w:pPr>
        <w:pStyle w:val="Brdtekst"/>
        <w:rPr>
          <w:rFonts w:asciiTheme="minorHAnsi" w:hAnsiTheme="minorHAnsi" w:cstheme="minorBidi"/>
          <w:sz w:val="22"/>
          <w:szCs w:val="22"/>
          <w:lang w:val="nb-NO"/>
        </w:rPr>
      </w:pPr>
      <w:r w:rsidRPr="00291F10">
        <w:rPr>
          <w:rFonts w:asciiTheme="minorHAnsi" w:hAnsiTheme="minorHAnsi" w:cstheme="minorHAnsi"/>
          <w:w w:val="105"/>
          <w:sz w:val="22"/>
          <w:szCs w:val="24"/>
          <w:lang w:val="nb-NO"/>
        </w:rPr>
        <w:tab/>
      </w:r>
      <w:r w:rsidRPr="00291F10">
        <w:rPr>
          <w:rFonts w:asciiTheme="minorHAnsi" w:hAnsiTheme="minorHAnsi" w:cstheme="minorHAnsi"/>
          <w:w w:val="105"/>
          <w:sz w:val="22"/>
          <w:szCs w:val="24"/>
          <w:lang w:val="nb-NO"/>
        </w:rPr>
        <w:tab/>
      </w:r>
      <w:r w:rsidRPr="00291F10">
        <w:rPr>
          <w:rFonts w:asciiTheme="minorHAnsi" w:hAnsiTheme="minorHAnsi" w:cstheme="minorHAnsi"/>
          <w:w w:val="105"/>
          <w:sz w:val="22"/>
          <w:szCs w:val="24"/>
          <w:lang w:val="nb-NO"/>
        </w:rPr>
        <w:tab/>
      </w:r>
      <w:r w:rsidR="003D699A">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 xml:space="preserve">Maria </w:t>
      </w:r>
      <w:proofErr w:type="spellStart"/>
      <w:r w:rsidR="00EC40F2">
        <w:rPr>
          <w:rFonts w:asciiTheme="minorHAnsi" w:hAnsiTheme="minorHAnsi" w:cstheme="minorBidi"/>
          <w:w w:val="105"/>
          <w:sz w:val="22"/>
          <w:szCs w:val="22"/>
          <w:lang w:val="nb-NO"/>
        </w:rPr>
        <w:t>Aakernes</w:t>
      </w:r>
      <w:proofErr w:type="spellEnd"/>
      <w:r w:rsidR="000D3C54" w:rsidRPr="00291F10">
        <w:rPr>
          <w:rFonts w:asciiTheme="minorHAnsi" w:hAnsiTheme="minorHAnsi" w:cstheme="minorHAnsi"/>
          <w:w w:val="105"/>
          <w:sz w:val="22"/>
          <w:szCs w:val="24"/>
          <w:lang w:val="nb-NO"/>
        </w:rPr>
        <w:tab/>
      </w:r>
      <w:r w:rsidR="000D3C54" w:rsidRPr="00291F10">
        <w:rPr>
          <w:rFonts w:asciiTheme="minorHAnsi" w:hAnsiTheme="minorHAnsi" w:cstheme="minorHAnsi"/>
          <w:w w:val="105"/>
          <w:sz w:val="22"/>
          <w:szCs w:val="24"/>
          <w:lang w:val="nb-NO"/>
        </w:rPr>
        <w:tab/>
      </w:r>
      <w:r w:rsidR="00C51389" w:rsidRPr="2DEA41C1">
        <w:rPr>
          <w:rFonts w:asciiTheme="minorHAnsi" w:hAnsiTheme="minorHAnsi" w:cstheme="minorBidi"/>
          <w:w w:val="105"/>
          <w:sz w:val="22"/>
          <w:szCs w:val="22"/>
          <w:lang w:val="nb-NO"/>
        </w:rPr>
        <w:t xml:space="preserve">                            </w:t>
      </w:r>
      <w:r w:rsidR="00EC40F2">
        <w:rPr>
          <w:rFonts w:asciiTheme="minorHAnsi" w:hAnsiTheme="minorHAnsi" w:cstheme="minorBidi"/>
          <w:w w:val="105"/>
          <w:sz w:val="22"/>
          <w:szCs w:val="22"/>
          <w:lang w:val="nb-NO"/>
        </w:rPr>
        <w:t>Valgt ut 2021</w:t>
      </w:r>
    </w:p>
    <w:p w14:paraId="1043BB1D" w14:textId="20C6C9D9" w:rsidR="00B54DD5" w:rsidRPr="00291F10" w:rsidRDefault="00B54DD5" w:rsidP="2DEA41C1">
      <w:pPr>
        <w:pStyle w:val="Brdtekst"/>
        <w:rPr>
          <w:rFonts w:asciiTheme="minorHAnsi" w:hAnsiTheme="minorHAnsi" w:cstheme="minorBidi"/>
          <w:sz w:val="22"/>
          <w:szCs w:val="22"/>
          <w:lang w:val="nb-NO"/>
        </w:rPr>
      </w:pPr>
      <w:r w:rsidRPr="2DEA41C1">
        <w:rPr>
          <w:rFonts w:asciiTheme="minorHAnsi" w:hAnsiTheme="minorHAnsi" w:cstheme="minorBidi"/>
          <w:w w:val="105"/>
          <w:sz w:val="22"/>
          <w:szCs w:val="22"/>
          <w:lang w:val="nb-NO"/>
        </w:rPr>
        <w:t xml:space="preserve">Utøverrepresentant       </w:t>
      </w:r>
      <w:r w:rsidRPr="00291F10">
        <w:rPr>
          <w:rFonts w:asciiTheme="minorHAnsi" w:hAnsiTheme="minorHAnsi" w:cstheme="minorHAnsi"/>
          <w:w w:val="105"/>
          <w:sz w:val="22"/>
          <w:szCs w:val="24"/>
          <w:lang w:val="nb-NO"/>
        </w:rPr>
        <w:tab/>
      </w:r>
      <w:r w:rsidR="00B5275A" w:rsidRPr="2DEA41C1">
        <w:rPr>
          <w:rFonts w:asciiTheme="minorHAnsi" w:hAnsiTheme="minorHAnsi" w:cstheme="minorBidi"/>
          <w:w w:val="105"/>
          <w:sz w:val="22"/>
          <w:szCs w:val="22"/>
          <w:lang w:val="nb-NO"/>
        </w:rPr>
        <w:t xml:space="preserve">Eirik Bjørnevik                     </w:t>
      </w:r>
      <w:r w:rsidR="000D3C54" w:rsidRPr="00291F10">
        <w:rPr>
          <w:rFonts w:asciiTheme="minorHAnsi" w:hAnsiTheme="minorHAnsi" w:cstheme="minorHAnsi"/>
          <w:w w:val="105"/>
          <w:sz w:val="22"/>
          <w:szCs w:val="24"/>
          <w:lang w:val="nb-NO"/>
        </w:rPr>
        <w:tab/>
      </w:r>
      <w:r w:rsidR="000D3C54" w:rsidRPr="00291F10">
        <w:rPr>
          <w:rFonts w:asciiTheme="minorHAnsi" w:hAnsiTheme="minorHAnsi" w:cstheme="minorHAnsi"/>
          <w:w w:val="105"/>
          <w:sz w:val="22"/>
          <w:szCs w:val="24"/>
          <w:lang w:val="nb-NO"/>
        </w:rPr>
        <w:tab/>
      </w:r>
      <w:r w:rsidR="000D3C54" w:rsidRPr="00291F10">
        <w:rPr>
          <w:rFonts w:asciiTheme="minorHAnsi" w:hAnsiTheme="minorHAnsi" w:cstheme="minorHAnsi"/>
          <w:w w:val="105"/>
          <w:sz w:val="22"/>
          <w:szCs w:val="24"/>
          <w:lang w:val="nb-NO"/>
        </w:rPr>
        <w:tab/>
      </w:r>
      <w:r w:rsidR="00EC40F2">
        <w:rPr>
          <w:rFonts w:asciiTheme="minorHAnsi" w:hAnsiTheme="minorHAnsi" w:cstheme="minorBidi"/>
          <w:w w:val="105"/>
          <w:sz w:val="22"/>
          <w:szCs w:val="22"/>
          <w:lang w:val="nb-NO"/>
        </w:rPr>
        <w:t>Valgt ut 2020</w:t>
      </w:r>
    </w:p>
    <w:p w14:paraId="3BAF8031" w14:textId="77777777" w:rsidR="00B5275A" w:rsidRPr="00291F10" w:rsidRDefault="00B5275A" w:rsidP="004E6A7E">
      <w:pPr>
        <w:pStyle w:val="Brdtekst"/>
        <w:rPr>
          <w:rFonts w:asciiTheme="minorHAnsi" w:hAnsiTheme="minorHAnsi" w:cstheme="minorHAnsi"/>
          <w:w w:val="105"/>
          <w:sz w:val="22"/>
          <w:szCs w:val="24"/>
          <w:lang w:val="nb-NO"/>
        </w:rPr>
      </w:pPr>
    </w:p>
    <w:p w14:paraId="116E0C53" w14:textId="4C25263C" w:rsidR="00B54DD5" w:rsidRPr="00291F10" w:rsidRDefault="00B54DD5" w:rsidP="004E6A7E">
      <w:pPr>
        <w:pStyle w:val="Brdtekst"/>
        <w:rPr>
          <w:rFonts w:asciiTheme="minorHAnsi" w:hAnsiTheme="minorHAnsi" w:cstheme="minorHAnsi"/>
          <w:sz w:val="22"/>
          <w:szCs w:val="24"/>
          <w:lang w:val="nb-NO"/>
        </w:rPr>
      </w:pPr>
    </w:p>
    <w:p w14:paraId="4838B299" w14:textId="77777777" w:rsidR="000D3C54" w:rsidRPr="00291F10" w:rsidRDefault="000D3C54" w:rsidP="004E6A7E">
      <w:pPr>
        <w:pStyle w:val="Brdtekst"/>
        <w:rPr>
          <w:rFonts w:asciiTheme="minorHAnsi" w:hAnsiTheme="minorHAnsi" w:cstheme="minorHAnsi"/>
          <w:sz w:val="22"/>
          <w:szCs w:val="24"/>
          <w:lang w:val="nb-NO"/>
        </w:rPr>
      </w:pPr>
    </w:p>
    <w:p w14:paraId="27A0DE89" w14:textId="1D9B893E" w:rsidR="000D3C54" w:rsidRPr="00291F10" w:rsidRDefault="00B54DD5" w:rsidP="004E6A7E">
      <w:pPr>
        <w:pStyle w:val="Brdtekst"/>
        <w:rPr>
          <w:rFonts w:asciiTheme="minorHAnsi" w:hAnsiTheme="minorHAnsi" w:cstheme="minorHAnsi"/>
          <w:b/>
          <w:w w:val="105"/>
          <w:sz w:val="22"/>
          <w:szCs w:val="24"/>
          <w:lang w:val="nb-NO"/>
        </w:rPr>
      </w:pPr>
      <w:r w:rsidRPr="00291F10">
        <w:rPr>
          <w:rFonts w:asciiTheme="minorHAnsi" w:hAnsiTheme="minorHAnsi" w:cstheme="minorHAnsi"/>
          <w:b/>
          <w:w w:val="105"/>
          <w:sz w:val="22"/>
          <w:szCs w:val="24"/>
          <w:lang w:val="nb-NO"/>
        </w:rPr>
        <w:t>Valgkomité</w:t>
      </w:r>
      <w:r w:rsidRPr="00291F10">
        <w:rPr>
          <w:rFonts w:asciiTheme="minorHAnsi" w:hAnsiTheme="minorHAnsi" w:cstheme="minorHAnsi"/>
          <w:b/>
          <w:w w:val="105"/>
          <w:sz w:val="22"/>
          <w:szCs w:val="24"/>
          <w:lang w:val="nb-NO"/>
        </w:rPr>
        <w:tab/>
      </w:r>
      <w:r w:rsidRPr="00291F10">
        <w:rPr>
          <w:rFonts w:asciiTheme="minorHAnsi" w:hAnsiTheme="minorHAnsi" w:cstheme="minorHAnsi"/>
          <w:b/>
          <w:w w:val="105"/>
          <w:sz w:val="22"/>
          <w:szCs w:val="24"/>
          <w:lang w:val="nb-NO"/>
        </w:rPr>
        <w:tab/>
      </w:r>
    </w:p>
    <w:p w14:paraId="45DB75E3" w14:textId="02AF2BBA" w:rsidR="00B54DD5" w:rsidRPr="00291F10" w:rsidRDefault="000D3C54" w:rsidP="2DEA41C1">
      <w:pPr>
        <w:pStyle w:val="Brdtekst"/>
        <w:rPr>
          <w:rFonts w:asciiTheme="minorHAnsi" w:hAnsiTheme="minorHAnsi" w:cstheme="minorBidi"/>
          <w:sz w:val="22"/>
          <w:szCs w:val="22"/>
          <w:lang w:val="nb-NO"/>
        </w:rPr>
      </w:pPr>
      <w:r w:rsidRPr="2DEA41C1">
        <w:rPr>
          <w:rFonts w:asciiTheme="minorHAnsi" w:hAnsiTheme="minorHAnsi" w:cstheme="minorBidi"/>
          <w:w w:val="105"/>
          <w:sz w:val="22"/>
          <w:szCs w:val="22"/>
          <w:lang w:val="nb-NO"/>
        </w:rPr>
        <w:t xml:space="preserve">Leder           </w:t>
      </w:r>
      <w:r w:rsidRPr="00291F10">
        <w:rPr>
          <w:rFonts w:asciiTheme="minorHAnsi" w:hAnsiTheme="minorHAnsi" w:cstheme="minorHAnsi"/>
          <w:w w:val="105"/>
          <w:sz w:val="22"/>
          <w:szCs w:val="24"/>
          <w:lang w:val="nb-NO"/>
        </w:rPr>
        <w:tab/>
      </w:r>
      <w:r w:rsidRPr="00291F10">
        <w:rPr>
          <w:rFonts w:asciiTheme="minorHAnsi" w:hAnsiTheme="minorHAnsi" w:cstheme="minorHAnsi"/>
          <w:w w:val="105"/>
          <w:sz w:val="22"/>
          <w:szCs w:val="24"/>
          <w:lang w:val="nb-NO"/>
        </w:rPr>
        <w:tab/>
      </w:r>
      <w:r w:rsidRPr="00291F10">
        <w:rPr>
          <w:rFonts w:asciiTheme="minorHAnsi" w:hAnsiTheme="minorHAnsi" w:cstheme="minorHAnsi"/>
          <w:w w:val="105"/>
          <w:sz w:val="22"/>
          <w:szCs w:val="24"/>
          <w:lang w:val="nb-NO"/>
        </w:rPr>
        <w:tab/>
      </w:r>
      <w:r w:rsidR="00826C42">
        <w:rPr>
          <w:rFonts w:asciiTheme="minorHAnsi" w:hAnsiTheme="minorHAnsi" w:cstheme="minorBidi"/>
          <w:w w:val="105"/>
          <w:sz w:val="22"/>
          <w:szCs w:val="22"/>
          <w:lang w:val="nb-NO"/>
        </w:rPr>
        <w:t>Finn Leo Løseth</w:t>
      </w:r>
    </w:p>
    <w:p w14:paraId="77D3EA2B" w14:textId="36D13B35" w:rsidR="00610FEA" w:rsidRPr="00291F10" w:rsidRDefault="000D3C54" w:rsidP="2DEA41C1">
      <w:pPr>
        <w:pStyle w:val="Brdtekst"/>
        <w:rPr>
          <w:rFonts w:asciiTheme="minorHAnsi" w:hAnsiTheme="minorHAnsi" w:cstheme="minorBidi"/>
          <w:sz w:val="22"/>
          <w:szCs w:val="22"/>
          <w:lang w:val="nb-NO"/>
        </w:rPr>
      </w:pPr>
      <w:r w:rsidRPr="2DEA41C1">
        <w:rPr>
          <w:rFonts w:asciiTheme="minorHAnsi" w:hAnsiTheme="minorHAnsi" w:cstheme="minorBidi"/>
          <w:w w:val="105"/>
          <w:sz w:val="22"/>
          <w:szCs w:val="22"/>
          <w:lang w:val="nb-NO"/>
        </w:rPr>
        <w:t xml:space="preserve">Medlem      </w:t>
      </w:r>
      <w:r w:rsidRPr="00291F10">
        <w:rPr>
          <w:rFonts w:asciiTheme="minorHAnsi" w:hAnsiTheme="minorHAnsi" w:cstheme="minorHAnsi"/>
          <w:w w:val="105"/>
          <w:sz w:val="22"/>
          <w:szCs w:val="24"/>
          <w:lang w:val="nb-NO"/>
        </w:rPr>
        <w:tab/>
      </w:r>
      <w:r w:rsidR="003D699A">
        <w:rPr>
          <w:rFonts w:asciiTheme="minorHAnsi" w:hAnsiTheme="minorHAnsi" w:cstheme="minorHAnsi"/>
          <w:w w:val="105"/>
          <w:sz w:val="22"/>
          <w:szCs w:val="24"/>
          <w:lang w:val="nb-NO"/>
        </w:rPr>
        <w:tab/>
      </w:r>
      <w:r w:rsidRPr="00291F10">
        <w:rPr>
          <w:rFonts w:asciiTheme="minorHAnsi" w:hAnsiTheme="minorHAnsi" w:cstheme="minorHAnsi"/>
          <w:w w:val="105"/>
          <w:sz w:val="22"/>
          <w:szCs w:val="24"/>
          <w:lang w:val="nb-NO"/>
        </w:rPr>
        <w:tab/>
      </w:r>
      <w:r w:rsidR="00826C42">
        <w:rPr>
          <w:rFonts w:asciiTheme="minorHAnsi" w:hAnsiTheme="minorHAnsi" w:cstheme="minorBidi"/>
          <w:w w:val="105"/>
          <w:sz w:val="22"/>
          <w:szCs w:val="22"/>
          <w:lang w:val="nb-NO"/>
        </w:rPr>
        <w:t xml:space="preserve">Therese </w:t>
      </w:r>
      <w:proofErr w:type="spellStart"/>
      <w:r w:rsidR="00826C42">
        <w:rPr>
          <w:rFonts w:asciiTheme="minorHAnsi" w:hAnsiTheme="minorHAnsi" w:cstheme="minorBidi"/>
          <w:w w:val="105"/>
          <w:sz w:val="22"/>
          <w:szCs w:val="22"/>
          <w:lang w:val="nb-NO"/>
        </w:rPr>
        <w:t>Abusland</w:t>
      </w:r>
      <w:proofErr w:type="spellEnd"/>
    </w:p>
    <w:p w14:paraId="1CB5694F" w14:textId="4D8EF5FD" w:rsidR="00B5275A" w:rsidRPr="00291F10" w:rsidRDefault="000D3C54" w:rsidP="2DEA41C1">
      <w:pPr>
        <w:pStyle w:val="Brdtekst"/>
        <w:rPr>
          <w:rFonts w:asciiTheme="minorHAnsi" w:hAnsiTheme="minorHAnsi" w:cstheme="minorBidi"/>
          <w:sz w:val="22"/>
          <w:szCs w:val="22"/>
          <w:lang w:val="nb-NO"/>
        </w:rPr>
      </w:pPr>
      <w:r w:rsidRPr="2DEA41C1">
        <w:rPr>
          <w:rFonts w:asciiTheme="minorHAnsi" w:hAnsiTheme="minorHAnsi" w:cstheme="minorBidi"/>
          <w:sz w:val="22"/>
          <w:szCs w:val="22"/>
          <w:lang w:val="nb-NO"/>
        </w:rPr>
        <w:t xml:space="preserve">Medlem      </w:t>
      </w:r>
      <w:r w:rsidRPr="00291F10">
        <w:rPr>
          <w:rFonts w:asciiTheme="minorHAnsi" w:hAnsiTheme="minorHAnsi" w:cstheme="minorHAnsi"/>
          <w:sz w:val="22"/>
          <w:szCs w:val="24"/>
          <w:lang w:val="nb-NO"/>
        </w:rPr>
        <w:tab/>
      </w:r>
      <w:r w:rsidR="003D699A">
        <w:rPr>
          <w:rFonts w:asciiTheme="minorHAnsi" w:hAnsiTheme="minorHAnsi" w:cstheme="minorHAnsi"/>
          <w:sz w:val="22"/>
          <w:szCs w:val="24"/>
          <w:lang w:val="nb-NO"/>
        </w:rPr>
        <w:tab/>
      </w:r>
      <w:r w:rsidRPr="00291F10">
        <w:rPr>
          <w:rFonts w:asciiTheme="minorHAnsi" w:hAnsiTheme="minorHAnsi" w:cstheme="minorHAnsi"/>
          <w:sz w:val="22"/>
          <w:szCs w:val="24"/>
          <w:lang w:val="nb-NO"/>
        </w:rPr>
        <w:tab/>
      </w:r>
      <w:r w:rsidR="00826C42">
        <w:rPr>
          <w:rFonts w:asciiTheme="minorHAnsi" w:hAnsiTheme="minorHAnsi" w:cstheme="minorBidi"/>
          <w:sz w:val="22"/>
          <w:szCs w:val="22"/>
          <w:lang w:val="nb-NO"/>
        </w:rPr>
        <w:t>Kjersti Bjørdal</w:t>
      </w:r>
    </w:p>
    <w:p w14:paraId="1FECBF4B" w14:textId="68BF84D4" w:rsidR="000D3C54" w:rsidRPr="00291F10" w:rsidRDefault="000D3C54" w:rsidP="2DEA41C1">
      <w:pPr>
        <w:pStyle w:val="Brdtekst"/>
        <w:rPr>
          <w:rFonts w:asciiTheme="minorHAnsi" w:hAnsiTheme="minorHAnsi" w:cstheme="minorBidi"/>
          <w:sz w:val="22"/>
          <w:szCs w:val="22"/>
          <w:lang w:val="nb-NO"/>
        </w:rPr>
      </w:pPr>
      <w:r w:rsidRPr="2DEA41C1">
        <w:rPr>
          <w:rFonts w:asciiTheme="minorHAnsi" w:hAnsiTheme="minorHAnsi" w:cstheme="minorBidi"/>
          <w:sz w:val="22"/>
          <w:szCs w:val="22"/>
          <w:lang w:val="nb-NO"/>
        </w:rPr>
        <w:t xml:space="preserve">Vara             </w:t>
      </w:r>
      <w:r w:rsidRPr="00291F10">
        <w:rPr>
          <w:rFonts w:asciiTheme="minorHAnsi" w:hAnsiTheme="minorHAnsi" w:cstheme="minorHAnsi"/>
          <w:sz w:val="22"/>
          <w:szCs w:val="24"/>
          <w:lang w:val="nb-NO"/>
        </w:rPr>
        <w:tab/>
      </w:r>
      <w:r w:rsidRPr="00291F10">
        <w:rPr>
          <w:rFonts w:asciiTheme="minorHAnsi" w:hAnsiTheme="minorHAnsi" w:cstheme="minorHAnsi"/>
          <w:sz w:val="22"/>
          <w:szCs w:val="24"/>
          <w:lang w:val="nb-NO"/>
        </w:rPr>
        <w:tab/>
      </w:r>
      <w:r w:rsidRPr="00291F10">
        <w:rPr>
          <w:rFonts w:asciiTheme="minorHAnsi" w:hAnsiTheme="minorHAnsi" w:cstheme="minorHAnsi"/>
          <w:sz w:val="22"/>
          <w:szCs w:val="24"/>
          <w:lang w:val="nb-NO"/>
        </w:rPr>
        <w:tab/>
      </w:r>
      <w:r w:rsidR="00826C42">
        <w:rPr>
          <w:rFonts w:asciiTheme="minorHAnsi" w:hAnsiTheme="minorHAnsi" w:cstheme="minorBidi"/>
          <w:sz w:val="22"/>
          <w:szCs w:val="22"/>
          <w:lang w:val="nb-NO"/>
        </w:rPr>
        <w:t>Anders Beite</w:t>
      </w:r>
    </w:p>
    <w:p w14:paraId="6042199F" w14:textId="77777777" w:rsidR="000D3C54" w:rsidRPr="00291F10" w:rsidRDefault="000D3C54" w:rsidP="004E6A7E">
      <w:pPr>
        <w:pStyle w:val="Brdtekst"/>
        <w:rPr>
          <w:rFonts w:asciiTheme="minorHAnsi" w:hAnsiTheme="minorHAnsi" w:cstheme="minorHAnsi"/>
          <w:sz w:val="22"/>
          <w:szCs w:val="24"/>
          <w:lang w:val="nb-NO"/>
        </w:rPr>
      </w:pPr>
    </w:p>
    <w:p w14:paraId="3779D4FF" w14:textId="77777777" w:rsidR="000D3C54" w:rsidRPr="00291F10" w:rsidRDefault="000D3C54" w:rsidP="004E6A7E">
      <w:pPr>
        <w:pStyle w:val="Brdtekst"/>
        <w:rPr>
          <w:rFonts w:asciiTheme="minorHAnsi" w:hAnsiTheme="minorHAnsi" w:cstheme="minorHAnsi"/>
          <w:b/>
          <w:sz w:val="22"/>
          <w:szCs w:val="24"/>
          <w:lang w:val="nb-NO"/>
        </w:rPr>
      </w:pPr>
      <w:r w:rsidRPr="00291F10">
        <w:rPr>
          <w:rFonts w:asciiTheme="minorHAnsi" w:hAnsiTheme="minorHAnsi" w:cstheme="minorHAnsi"/>
          <w:b/>
          <w:sz w:val="22"/>
          <w:szCs w:val="24"/>
          <w:lang w:val="nb-NO"/>
        </w:rPr>
        <w:t>Revisor</w:t>
      </w:r>
    </w:p>
    <w:p w14:paraId="5E78AB64" w14:textId="77777777" w:rsidR="00D256BC" w:rsidRDefault="00D256BC" w:rsidP="004E6A7E">
      <w:pPr>
        <w:pStyle w:val="Brdtekst"/>
        <w:rPr>
          <w:rFonts w:asciiTheme="minorHAnsi" w:hAnsiTheme="minorHAnsi" w:cstheme="minorHAnsi"/>
          <w:sz w:val="22"/>
          <w:szCs w:val="24"/>
          <w:lang w:val="nb-NO"/>
        </w:rPr>
      </w:pPr>
      <w:r>
        <w:rPr>
          <w:rFonts w:asciiTheme="minorHAnsi" w:hAnsiTheme="minorHAnsi" w:cstheme="minorHAnsi"/>
          <w:sz w:val="22"/>
          <w:szCs w:val="24"/>
          <w:lang w:val="nb-NO"/>
        </w:rPr>
        <w:t xml:space="preserve">Moa Revisjon </w:t>
      </w:r>
    </w:p>
    <w:p w14:paraId="7091E607" w14:textId="77777777" w:rsidR="00D256BC" w:rsidRDefault="00D256BC" w:rsidP="004E6A7E">
      <w:pPr>
        <w:pStyle w:val="Brdtekst"/>
        <w:rPr>
          <w:rFonts w:asciiTheme="minorHAnsi" w:hAnsiTheme="minorHAnsi" w:cstheme="minorHAnsi"/>
          <w:sz w:val="22"/>
          <w:szCs w:val="24"/>
          <w:lang w:val="nb-NO"/>
        </w:rPr>
      </w:pPr>
    </w:p>
    <w:p w14:paraId="6159097E" w14:textId="77777777" w:rsidR="008335AA" w:rsidRPr="008335AA" w:rsidRDefault="008335AA" w:rsidP="004E6A7E">
      <w:pPr>
        <w:pStyle w:val="Brdtekst"/>
        <w:rPr>
          <w:rFonts w:asciiTheme="minorHAnsi" w:hAnsiTheme="minorHAnsi" w:cstheme="minorHAnsi"/>
          <w:b/>
          <w:bCs/>
          <w:sz w:val="22"/>
          <w:szCs w:val="24"/>
          <w:lang w:val="nb-NO"/>
        </w:rPr>
      </w:pPr>
      <w:r w:rsidRPr="008335AA">
        <w:rPr>
          <w:rFonts w:asciiTheme="minorHAnsi" w:hAnsiTheme="minorHAnsi" w:cstheme="minorHAnsi"/>
          <w:b/>
          <w:bCs/>
          <w:sz w:val="22"/>
          <w:szCs w:val="24"/>
          <w:lang w:val="nb-NO"/>
        </w:rPr>
        <w:t>Kontrollkomite</w:t>
      </w:r>
    </w:p>
    <w:p w14:paraId="42961220" w14:textId="38E5AEFE" w:rsidR="000D3C54" w:rsidRPr="00291F10" w:rsidRDefault="008335AA" w:rsidP="004E6A7E">
      <w:pPr>
        <w:pStyle w:val="Brdtekst"/>
        <w:rPr>
          <w:rFonts w:asciiTheme="minorHAnsi" w:hAnsiTheme="minorHAnsi" w:cstheme="minorHAnsi"/>
          <w:sz w:val="22"/>
          <w:szCs w:val="24"/>
          <w:lang w:val="nb-NO"/>
        </w:rPr>
      </w:pPr>
      <w:r>
        <w:rPr>
          <w:rFonts w:asciiTheme="minorHAnsi" w:hAnsiTheme="minorHAnsi" w:cstheme="minorHAnsi"/>
          <w:sz w:val="22"/>
          <w:szCs w:val="24"/>
          <w:lang w:val="nb-NO"/>
        </w:rPr>
        <w:t>Medlem</w:t>
      </w:r>
      <w:r>
        <w:rPr>
          <w:rFonts w:asciiTheme="minorHAnsi" w:hAnsiTheme="minorHAnsi" w:cstheme="minorHAnsi"/>
          <w:sz w:val="22"/>
          <w:szCs w:val="24"/>
          <w:lang w:val="nb-NO"/>
        </w:rPr>
        <w:tab/>
      </w:r>
      <w:r w:rsidR="000D3C54" w:rsidRPr="00291F10">
        <w:rPr>
          <w:rFonts w:asciiTheme="minorHAnsi" w:hAnsiTheme="minorHAnsi" w:cstheme="minorHAnsi"/>
          <w:sz w:val="22"/>
          <w:szCs w:val="24"/>
          <w:lang w:val="nb-NO"/>
        </w:rPr>
        <w:t>Arne Vas</w:t>
      </w:r>
      <w:r w:rsidR="00D256BC">
        <w:rPr>
          <w:rFonts w:asciiTheme="minorHAnsi" w:hAnsiTheme="minorHAnsi" w:cstheme="minorHAnsi"/>
          <w:sz w:val="22"/>
          <w:szCs w:val="24"/>
          <w:lang w:val="nb-NO"/>
        </w:rPr>
        <w:t>lag</w:t>
      </w:r>
    </w:p>
    <w:p w14:paraId="565A074D" w14:textId="77777777" w:rsidR="008335AA" w:rsidRDefault="008335AA" w:rsidP="004E6A7E">
      <w:pPr>
        <w:pStyle w:val="Brdtekst"/>
        <w:rPr>
          <w:rFonts w:asciiTheme="minorHAnsi" w:hAnsiTheme="minorHAnsi" w:cstheme="minorHAnsi"/>
          <w:sz w:val="22"/>
          <w:szCs w:val="24"/>
          <w:lang w:val="nb-NO"/>
        </w:rPr>
      </w:pPr>
      <w:r>
        <w:rPr>
          <w:rFonts w:asciiTheme="minorHAnsi" w:hAnsiTheme="minorHAnsi" w:cstheme="minorHAnsi"/>
          <w:sz w:val="22"/>
          <w:szCs w:val="24"/>
          <w:lang w:val="nb-NO"/>
        </w:rPr>
        <w:t>Medlem</w:t>
      </w:r>
      <w:r>
        <w:rPr>
          <w:rFonts w:asciiTheme="minorHAnsi" w:hAnsiTheme="minorHAnsi" w:cstheme="minorHAnsi"/>
          <w:sz w:val="22"/>
          <w:szCs w:val="24"/>
          <w:lang w:val="nb-NO"/>
        </w:rPr>
        <w:tab/>
        <w:t xml:space="preserve">Hans Fredrik </w:t>
      </w:r>
      <w:proofErr w:type="spellStart"/>
      <w:r>
        <w:rPr>
          <w:rFonts w:asciiTheme="minorHAnsi" w:hAnsiTheme="minorHAnsi" w:cstheme="minorHAnsi"/>
          <w:sz w:val="22"/>
          <w:szCs w:val="24"/>
          <w:lang w:val="nb-NO"/>
        </w:rPr>
        <w:t>Furstrand</w:t>
      </w:r>
      <w:proofErr w:type="spellEnd"/>
    </w:p>
    <w:p w14:paraId="10BBAB63" w14:textId="77777777" w:rsidR="008335AA" w:rsidRDefault="008335AA" w:rsidP="004E6A7E">
      <w:pPr>
        <w:pStyle w:val="Brdtekst"/>
        <w:rPr>
          <w:rFonts w:asciiTheme="minorHAnsi" w:hAnsiTheme="minorHAnsi" w:cstheme="minorHAnsi"/>
          <w:sz w:val="22"/>
          <w:szCs w:val="24"/>
          <w:lang w:val="nb-NO"/>
        </w:rPr>
      </w:pPr>
      <w:r>
        <w:rPr>
          <w:rFonts w:asciiTheme="minorHAnsi" w:hAnsiTheme="minorHAnsi" w:cstheme="minorHAnsi"/>
          <w:sz w:val="22"/>
          <w:szCs w:val="24"/>
          <w:lang w:val="nb-NO"/>
        </w:rPr>
        <w:t>Vara</w:t>
      </w:r>
      <w:r>
        <w:rPr>
          <w:rFonts w:asciiTheme="minorHAnsi" w:hAnsiTheme="minorHAnsi" w:cstheme="minorHAnsi"/>
          <w:sz w:val="22"/>
          <w:szCs w:val="24"/>
          <w:lang w:val="nb-NO"/>
        </w:rPr>
        <w:tab/>
      </w:r>
      <w:r>
        <w:rPr>
          <w:rFonts w:asciiTheme="minorHAnsi" w:hAnsiTheme="minorHAnsi" w:cstheme="minorHAnsi"/>
          <w:sz w:val="22"/>
          <w:szCs w:val="24"/>
          <w:lang w:val="nb-NO"/>
        </w:rPr>
        <w:tab/>
        <w:t>Espen Remme</w:t>
      </w:r>
    </w:p>
    <w:p w14:paraId="482C7A5C" w14:textId="77777777" w:rsidR="008335AA" w:rsidRDefault="008335AA" w:rsidP="004E6A7E">
      <w:pPr>
        <w:pStyle w:val="Brdtekst"/>
        <w:rPr>
          <w:rFonts w:asciiTheme="minorHAnsi" w:hAnsiTheme="minorHAnsi" w:cstheme="minorHAnsi"/>
          <w:sz w:val="22"/>
          <w:szCs w:val="24"/>
          <w:lang w:val="nb-NO"/>
        </w:rPr>
      </w:pPr>
    </w:p>
    <w:p w14:paraId="70107035" w14:textId="77777777" w:rsidR="008335AA" w:rsidRDefault="008335AA" w:rsidP="004E6A7E">
      <w:pPr>
        <w:pStyle w:val="Brdtekst"/>
        <w:rPr>
          <w:rFonts w:asciiTheme="minorHAnsi" w:hAnsiTheme="minorHAnsi" w:cstheme="minorHAnsi"/>
          <w:sz w:val="22"/>
          <w:szCs w:val="24"/>
          <w:lang w:val="nb-NO"/>
        </w:rPr>
      </w:pPr>
    </w:p>
    <w:p w14:paraId="601B47EE" w14:textId="789267A5" w:rsidR="00291F10" w:rsidRPr="008335AA" w:rsidRDefault="00291F10" w:rsidP="004E6A7E">
      <w:pPr>
        <w:pStyle w:val="Brdtekst"/>
        <w:rPr>
          <w:rFonts w:asciiTheme="minorHAnsi" w:hAnsiTheme="minorHAnsi" w:cstheme="minorHAnsi"/>
          <w:sz w:val="22"/>
          <w:szCs w:val="24"/>
          <w:lang w:val="nb-NO"/>
        </w:rPr>
      </w:pPr>
      <w:r w:rsidRPr="00291F10">
        <w:rPr>
          <w:rFonts w:asciiTheme="minorHAnsi" w:hAnsiTheme="minorHAnsi" w:cstheme="minorHAnsi"/>
          <w:b/>
          <w:sz w:val="22"/>
          <w:szCs w:val="24"/>
          <w:lang w:val="nb-NO"/>
        </w:rPr>
        <w:t>Medlemmer med tillitsverv utenfor klubben</w:t>
      </w:r>
      <w:r w:rsidR="008335AA">
        <w:rPr>
          <w:rFonts w:asciiTheme="minorHAnsi" w:hAnsiTheme="minorHAnsi" w:cstheme="minorHAnsi"/>
          <w:b/>
          <w:sz w:val="22"/>
          <w:szCs w:val="24"/>
          <w:lang w:val="nb-NO"/>
        </w:rPr>
        <w:t>.</w:t>
      </w:r>
    </w:p>
    <w:p w14:paraId="657734A2" w14:textId="77777777" w:rsidR="008335AA" w:rsidRDefault="008335AA" w:rsidP="004E6A7E">
      <w:pPr>
        <w:pStyle w:val="Brdtekst"/>
        <w:rPr>
          <w:rFonts w:asciiTheme="minorHAnsi" w:hAnsiTheme="minorHAnsi" w:cstheme="minorHAnsi"/>
          <w:b/>
          <w:sz w:val="22"/>
          <w:szCs w:val="24"/>
          <w:lang w:val="nb-NO"/>
        </w:rPr>
      </w:pPr>
      <w:r w:rsidRPr="005E1ACF">
        <w:rPr>
          <w:rFonts w:asciiTheme="minorHAnsi" w:hAnsiTheme="minorHAnsi" w:cstheme="minorHAnsi"/>
          <w:lang w:val="nb-NO"/>
        </w:rPr>
        <w:t>Janne Muri sitter i Norges Svømmeforbund sitt Parautvalg for perioden 2019-2022</w:t>
      </w:r>
    </w:p>
    <w:p w14:paraId="73E0B155" w14:textId="77777777" w:rsidR="00525219" w:rsidRDefault="00525219" w:rsidP="004E6A7E">
      <w:pPr>
        <w:pStyle w:val="Brdtekst"/>
        <w:rPr>
          <w:rFonts w:asciiTheme="majorHAnsi" w:hAnsiTheme="majorHAnsi"/>
          <w:b/>
          <w:sz w:val="24"/>
          <w:szCs w:val="24"/>
          <w:lang w:val="nb-NO"/>
        </w:rPr>
      </w:pPr>
    </w:p>
    <w:p w14:paraId="5B7CB66D" w14:textId="136A663B" w:rsidR="000D3C54" w:rsidRPr="008335AA" w:rsidRDefault="00C474E7" w:rsidP="004E6A7E">
      <w:pPr>
        <w:pStyle w:val="Brdtekst"/>
        <w:rPr>
          <w:rFonts w:asciiTheme="minorHAnsi" w:hAnsiTheme="minorHAnsi" w:cstheme="minorHAnsi"/>
          <w:b/>
          <w:sz w:val="22"/>
          <w:szCs w:val="24"/>
          <w:lang w:val="nb-NO"/>
        </w:rPr>
      </w:pPr>
      <w:r w:rsidRPr="00291F10">
        <w:rPr>
          <w:rFonts w:asciiTheme="majorHAnsi" w:hAnsiTheme="majorHAnsi"/>
          <w:b/>
          <w:sz w:val="24"/>
          <w:szCs w:val="24"/>
          <w:lang w:val="nb-NO"/>
        </w:rPr>
        <w:lastRenderedPageBreak/>
        <w:t>Dommere</w:t>
      </w:r>
    </w:p>
    <w:p w14:paraId="3B5A3376" w14:textId="4213F178" w:rsidR="000D3C54" w:rsidRDefault="000D3C54" w:rsidP="004E6A7E">
      <w:pPr>
        <w:pStyle w:val="Brdtekst"/>
        <w:rPr>
          <w:rFonts w:asciiTheme="minorHAnsi" w:hAnsiTheme="minorHAnsi"/>
          <w:color w:val="FF0000"/>
          <w:lang w:val="nb-NO"/>
        </w:rPr>
      </w:pPr>
    </w:p>
    <w:tbl>
      <w:tblPr>
        <w:tblStyle w:val="Tabellrutenett"/>
        <w:tblW w:w="0" w:type="auto"/>
        <w:tblLook w:val="04A0" w:firstRow="1" w:lastRow="0" w:firstColumn="1" w:lastColumn="0" w:noHBand="0" w:noVBand="1"/>
      </w:tblPr>
      <w:tblGrid>
        <w:gridCol w:w="4528"/>
        <w:gridCol w:w="4528"/>
      </w:tblGrid>
      <w:tr w:rsidR="00291F10" w14:paraId="65424985" w14:textId="77777777" w:rsidTr="2DEA41C1">
        <w:tc>
          <w:tcPr>
            <w:tcW w:w="4528" w:type="dxa"/>
          </w:tcPr>
          <w:p w14:paraId="03F8311E" w14:textId="7CB0D082" w:rsidR="00291F10" w:rsidRPr="00291F10" w:rsidRDefault="00291F10" w:rsidP="004E6A7E">
            <w:pPr>
              <w:pStyle w:val="Brdtekst"/>
              <w:rPr>
                <w:rFonts w:asciiTheme="minorHAnsi" w:hAnsiTheme="minorHAnsi"/>
                <w:b/>
                <w:lang w:val="nb-NO"/>
              </w:rPr>
            </w:pPr>
            <w:r w:rsidRPr="00291F10">
              <w:rPr>
                <w:rFonts w:asciiTheme="minorHAnsi" w:hAnsiTheme="minorHAnsi"/>
                <w:b/>
                <w:lang w:val="nb-NO"/>
              </w:rPr>
              <w:t>Kretsdommere</w:t>
            </w:r>
          </w:p>
        </w:tc>
        <w:tc>
          <w:tcPr>
            <w:tcW w:w="4528" w:type="dxa"/>
          </w:tcPr>
          <w:p w14:paraId="6380F4F5" w14:textId="25911D39" w:rsidR="00291F10" w:rsidRPr="00291F10" w:rsidRDefault="00291F10" w:rsidP="004E6A7E">
            <w:pPr>
              <w:pStyle w:val="Brdtekst"/>
              <w:rPr>
                <w:rFonts w:asciiTheme="minorHAnsi" w:hAnsiTheme="minorHAnsi"/>
                <w:b/>
                <w:lang w:val="nb-NO"/>
              </w:rPr>
            </w:pPr>
            <w:r w:rsidRPr="00291F10">
              <w:rPr>
                <w:rFonts w:asciiTheme="minorHAnsi" w:hAnsiTheme="minorHAnsi"/>
                <w:b/>
                <w:lang w:val="nb-NO"/>
              </w:rPr>
              <w:t>Forbundsdommere</w:t>
            </w:r>
          </w:p>
        </w:tc>
      </w:tr>
      <w:tr w:rsidR="00291F10" w14:paraId="460F7BC8" w14:textId="77777777" w:rsidTr="2DEA41C1">
        <w:tc>
          <w:tcPr>
            <w:tcW w:w="4528" w:type="dxa"/>
          </w:tcPr>
          <w:p w14:paraId="3B0B7073" w14:textId="5A99E2EE" w:rsidR="00291F10" w:rsidRDefault="23BDC3E1" w:rsidP="23BDC3E1">
            <w:pPr>
              <w:pStyle w:val="Brdtekst"/>
              <w:rPr>
                <w:rFonts w:asciiTheme="minorHAnsi" w:hAnsiTheme="minorHAnsi"/>
                <w:lang w:val="nb-NO"/>
              </w:rPr>
            </w:pPr>
            <w:r w:rsidRPr="23BDC3E1">
              <w:rPr>
                <w:rFonts w:asciiTheme="minorHAnsi" w:hAnsiTheme="minorHAnsi"/>
                <w:lang w:val="nb-NO"/>
              </w:rPr>
              <w:t>Jens Bøen</w:t>
            </w:r>
          </w:p>
        </w:tc>
        <w:tc>
          <w:tcPr>
            <w:tcW w:w="4528" w:type="dxa"/>
          </w:tcPr>
          <w:p w14:paraId="40E5AC4A" w14:textId="292B07FD" w:rsidR="00291F10" w:rsidRDefault="23BDC3E1" w:rsidP="23BDC3E1">
            <w:pPr>
              <w:pStyle w:val="Brdtekst"/>
              <w:rPr>
                <w:rFonts w:asciiTheme="minorHAnsi" w:hAnsiTheme="minorHAnsi"/>
                <w:lang w:val="nb-NO"/>
              </w:rPr>
            </w:pPr>
            <w:r w:rsidRPr="23BDC3E1">
              <w:rPr>
                <w:rFonts w:asciiTheme="minorHAnsi" w:hAnsiTheme="minorHAnsi"/>
                <w:lang w:val="nb-NO"/>
              </w:rPr>
              <w:t>Einar Tore Bjørlykke</w:t>
            </w:r>
          </w:p>
        </w:tc>
      </w:tr>
      <w:tr w:rsidR="00291F10" w14:paraId="20D0DBF9" w14:textId="77777777" w:rsidTr="2DEA41C1">
        <w:tc>
          <w:tcPr>
            <w:tcW w:w="4528" w:type="dxa"/>
          </w:tcPr>
          <w:p w14:paraId="5B0C8CE2" w14:textId="55B6641B" w:rsidR="00291F10" w:rsidRDefault="23BDC3E1" w:rsidP="23BDC3E1">
            <w:pPr>
              <w:pStyle w:val="Brdtekst"/>
              <w:rPr>
                <w:rFonts w:asciiTheme="minorHAnsi" w:hAnsiTheme="minorHAnsi"/>
                <w:lang w:val="nb-NO"/>
              </w:rPr>
            </w:pPr>
            <w:r w:rsidRPr="23BDC3E1">
              <w:rPr>
                <w:rFonts w:asciiTheme="minorHAnsi" w:hAnsiTheme="minorHAnsi"/>
                <w:lang w:val="nb-NO"/>
              </w:rPr>
              <w:t>Gunnar Halsebakk</w:t>
            </w:r>
          </w:p>
        </w:tc>
        <w:tc>
          <w:tcPr>
            <w:tcW w:w="4528" w:type="dxa"/>
          </w:tcPr>
          <w:p w14:paraId="0B85A328" w14:textId="15B5F990" w:rsidR="00291F10" w:rsidRDefault="23BDC3E1" w:rsidP="23BDC3E1">
            <w:pPr>
              <w:pStyle w:val="Brdtekst"/>
              <w:rPr>
                <w:rFonts w:asciiTheme="minorHAnsi" w:hAnsiTheme="minorHAnsi"/>
                <w:lang w:val="nb-NO"/>
              </w:rPr>
            </w:pPr>
            <w:r w:rsidRPr="23BDC3E1">
              <w:rPr>
                <w:rFonts w:asciiTheme="minorHAnsi" w:hAnsiTheme="minorHAnsi"/>
                <w:lang w:val="nb-NO"/>
              </w:rPr>
              <w:t>Knut Pettersen</w:t>
            </w:r>
          </w:p>
        </w:tc>
      </w:tr>
      <w:tr w:rsidR="00291F10" w14:paraId="1712D55C" w14:textId="77777777" w:rsidTr="2DEA41C1">
        <w:tc>
          <w:tcPr>
            <w:tcW w:w="4528" w:type="dxa"/>
          </w:tcPr>
          <w:p w14:paraId="079399E8" w14:textId="7D080E87" w:rsidR="00291F10" w:rsidRDefault="23BDC3E1" w:rsidP="23BDC3E1">
            <w:pPr>
              <w:pStyle w:val="Brdtekst"/>
              <w:rPr>
                <w:rFonts w:asciiTheme="minorHAnsi" w:hAnsiTheme="minorHAnsi"/>
                <w:lang w:val="nb-NO"/>
              </w:rPr>
            </w:pPr>
            <w:r w:rsidRPr="23BDC3E1">
              <w:rPr>
                <w:rFonts w:asciiTheme="minorHAnsi" w:hAnsiTheme="minorHAnsi"/>
                <w:lang w:val="nb-NO"/>
              </w:rPr>
              <w:t>Kåre Kvalsund</w:t>
            </w:r>
          </w:p>
        </w:tc>
        <w:tc>
          <w:tcPr>
            <w:tcW w:w="4528" w:type="dxa"/>
          </w:tcPr>
          <w:p w14:paraId="44840078" w14:textId="4F028B9C" w:rsidR="00291F10" w:rsidRDefault="23BDC3E1" w:rsidP="23BDC3E1">
            <w:pPr>
              <w:pStyle w:val="Brdtekst"/>
              <w:rPr>
                <w:rFonts w:asciiTheme="minorHAnsi" w:hAnsiTheme="minorHAnsi"/>
                <w:lang w:val="nb-NO"/>
              </w:rPr>
            </w:pPr>
            <w:r w:rsidRPr="23BDC3E1">
              <w:rPr>
                <w:rFonts w:asciiTheme="minorHAnsi" w:hAnsiTheme="minorHAnsi"/>
                <w:lang w:val="nb-NO"/>
              </w:rPr>
              <w:t>Doris C. Schmidt</w:t>
            </w:r>
          </w:p>
        </w:tc>
      </w:tr>
      <w:tr w:rsidR="00291F10" w14:paraId="1B7ACE91" w14:textId="77777777" w:rsidTr="2DEA41C1">
        <w:tc>
          <w:tcPr>
            <w:tcW w:w="4528" w:type="dxa"/>
          </w:tcPr>
          <w:p w14:paraId="488FF520" w14:textId="28249A9D" w:rsidR="00291F10" w:rsidRDefault="23BDC3E1" w:rsidP="23BDC3E1">
            <w:pPr>
              <w:pStyle w:val="Brdtekst"/>
              <w:rPr>
                <w:rFonts w:asciiTheme="minorHAnsi" w:hAnsiTheme="minorHAnsi"/>
                <w:lang w:val="nb-NO"/>
              </w:rPr>
            </w:pPr>
            <w:r w:rsidRPr="23BDC3E1">
              <w:rPr>
                <w:rFonts w:asciiTheme="minorHAnsi" w:hAnsiTheme="minorHAnsi"/>
                <w:lang w:val="nb-NO"/>
              </w:rPr>
              <w:t>Finn Leo Løseth</w:t>
            </w:r>
          </w:p>
        </w:tc>
        <w:tc>
          <w:tcPr>
            <w:tcW w:w="4528" w:type="dxa"/>
          </w:tcPr>
          <w:p w14:paraId="55BBAA22" w14:textId="314966B0" w:rsidR="00291F10" w:rsidRDefault="23BDC3E1" w:rsidP="23BDC3E1">
            <w:pPr>
              <w:pStyle w:val="Brdtekst"/>
              <w:rPr>
                <w:rFonts w:asciiTheme="minorHAnsi" w:hAnsiTheme="minorHAnsi"/>
                <w:lang w:val="nb-NO"/>
              </w:rPr>
            </w:pPr>
            <w:r w:rsidRPr="23BDC3E1">
              <w:rPr>
                <w:rFonts w:asciiTheme="minorHAnsi" w:hAnsiTheme="minorHAnsi"/>
                <w:lang w:val="nb-NO"/>
              </w:rPr>
              <w:t>Einar Wiik</w:t>
            </w:r>
          </w:p>
        </w:tc>
      </w:tr>
      <w:tr w:rsidR="00291F10" w14:paraId="15AA4FEF" w14:textId="77777777" w:rsidTr="2DEA41C1">
        <w:tc>
          <w:tcPr>
            <w:tcW w:w="4528" w:type="dxa"/>
          </w:tcPr>
          <w:p w14:paraId="51535FF3" w14:textId="219DC35C" w:rsidR="00291F10" w:rsidRDefault="23BDC3E1" w:rsidP="23BDC3E1">
            <w:pPr>
              <w:pStyle w:val="Brdtekst"/>
              <w:rPr>
                <w:rFonts w:asciiTheme="minorHAnsi" w:hAnsiTheme="minorHAnsi"/>
                <w:lang w:val="nb-NO"/>
              </w:rPr>
            </w:pPr>
            <w:r w:rsidRPr="23BDC3E1">
              <w:rPr>
                <w:rFonts w:asciiTheme="minorHAnsi" w:hAnsiTheme="minorHAnsi"/>
                <w:lang w:val="nb-NO"/>
              </w:rPr>
              <w:t>Marlen Mittet</w:t>
            </w:r>
          </w:p>
        </w:tc>
        <w:tc>
          <w:tcPr>
            <w:tcW w:w="4528" w:type="dxa"/>
          </w:tcPr>
          <w:p w14:paraId="0694CDDD" w14:textId="77777777" w:rsidR="00291F10" w:rsidRDefault="00291F10" w:rsidP="004E6A7E">
            <w:pPr>
              <w:pStyle w:val="Brdtekst"/>
              <w:rPr>
                <w:rFonts w:asciiTheme="minorHAnsi" w:hAnsiTheme="minorHAnsi"/>
                <w:lang w:val="nb-NO"/>
              </w:rPr>
            </w:pPr>
          </w:p>
        </w:tc>
      </w:tr>
      <w:tr w:rsidR="23BDC3E1" w14:paraId="246E0AE1" w14:textId="77777777" w:rsidTr="2DEA41C1">
        <w:tc>
          <w:tcPr>
            <w:tcW w:w="4528" w:type="dxa"/>
          </w:tcPr>
          <w:p w14:paraId="676FAA17" w14:textId="7674BCD7" w:rsidR="23BDC3E1" w:rsidRDefault="23BDC3E1" w:rsidP="23BDC3E1">
            <w:pPr>
              <w:pStyle w:val="Brdtekst"/>
              <w:rPr>
                <w:rFonts w:asciiTheme="minorHAnsi" w:hAnsiTheme="minorHAnsi"/>
                <w:lang w:val="nb-NO"/>
              </w:rPr>
            </w:pPr>
            <w:r w:rsidRPr="23BDC3E1">
              <w:rPr>
                <w:rFonts w:asciiTheme="minorHAnsi" w:hAnsiTheme="minorHAnsi"/>
                <w:lang w:val="nb-NO"/>
              </w:rPr>
              <w:t>Petrus T. Prins</w:t>
            </w:r>
          </w:p>
        </w:tc>
        <w:tc>
          <w:tcPr>
            <w:tcW w:w="4528" w:type="dxa"/>
          </w:tcPr>
          <w:p w14:paraId="567EA5C7" w14:textId="5416C7A7" w:rsidR="23BDC3E1" w:rsidRDefault="23BDC3E1" w:rsidP="23BDC3E1">
            <w:pPr>
              <w:pStyle w:val="Brdtekst"/>
              <w:rPr>
                <w:rFonts w:asciiTheme="minorHAnsi" w:hAnsiTheme="minorHAnsi"/>
                <w:lang w:val="nb-NO"/>
              </w:rPr>
            </w:pPr>
          </w:p>
        </w:tc>
      </w:tr>
      <w:tr w:rsidR="23BDC3E1" w14:paraId="4B6F3243" w14:textId="77777777" w:rsidTr="2DEA41C1">
        <w:tc>
          <w:tcPr>
            <w:tcW w:w="4528" w:type="dxa"/>
          </w:tcPr>
          <w:p w14:paraId="216A9BD7" w14:textId="15F40659" w:rsidR="23BDC3E1" w:rsidRDefault="23BDC3E1" w:rsidP="23BDC3E1">
            <w:pPr>
              <w:pStyle w:val="Brdtekst"/>
              <w:rPr>
                <w:rFonts w:asciiTheme="minorHAnsi" w:hAnsiTheme="minorHAnsi"/>
                <w:lang w:val="nb-NO"/>
              </w:rPr>
            </w:pPr>
            <w:r w:rsidRPr="23BDC3E1">
              <w:rPr>
                <w:rFonts w:asciiTheme="minorHAnsi" w:hAnsiTheme="minorHAnsi"/>
                <w:lang w:val="nb-NO"/>
              </w:rPr>
              <w:t>Even Roth</w:t>
            </w:r>
          </w:p>
        </w:tc>
        <w:tc>
          <w:tcPr>
            <w:tcW w:w="4528" w:type="dxa"/>
          </w:tcPr>
          <w:p w14:paraId="385AE1B2" w14:textId="31C4E407" w:rsidR="23BDC3E1" w:rsidRDefault="23BDC3E1" w:rsidP="23BDC3E1">
            <w:pPr>
              <w:pStyle w:val="Brdtekst"/>
              <w:rPr>
                <w:rFonts w:asciiTheme="minorHAnsi" w:hAnsiTheme="minorHAnsi"/>
                <w:lang w:val="nb-NO"/>
              </w:rPr>
            </w:pPr>
          </w:p>
        </w:tc>
      </w:tr>
      <w:tr w:rsidR="23BDC3E1" w14:paraId="4BB768D0" w14:textId="77777777" w:rsidTr="2DEA41C1">
        <w:tc>
          <w:tcPr>
            <w:tcW w:w="4528" w:type="dxa"/>
          </w:tcPr>
          <w:p w14:paraId="2EAB8280" w14:textId="1C255C76" w:rsidR="23BDC3E1" w:rsidRDefault="23BDC3E1" w:rsidP="23BDC3E1">
            <w:pPr>
              <w:pStyle w:val="Brdtekst"/>
              <w:rPr>
                <w:rFonts w:asciiTheme="minorHAnsi" w:hAnsiTheme="minorHAnsi"/>
                <w:lang w:val="nb-NO"/>
              </w:rPr>
            </w:pPr>
            <w:r w:rsidRPr="23BDC3E1">
              <w:rPr>
                <w:rFonts w:asciiTheme="minorHAnsi" w:hAnsiTheme="minorHAnsi"/>
                <w:lang w:val="nb-NO"/>
              </w:rPr>
              <w:t>Trond Røren</w:t>
            </w:r>
          </w:p>
        </w:tc>
        <w:tc>
          <w:tcPr>
            <w:tcW w:w="4528" w:type="dxa"/>
          </w:tcPr>
          <w:p w14:paraId="0249A118" w14:textId="5B2D3D93" w:rsidR="23BDC3E1" w:rsidRDefault="23BDC3E1" w:rsidP="23BDC3E1">
            <w:pPr>
              <w:pStyle w:val="Brdtekst"/>
              <w:rPr>
                <w:rFonts w:asciiTheme="minorHAnsi" w:hAnsiTheme="minorHAnsi"/>
                <w:lang w:val="nb-NO"/>
              </w:rPr>
            </w:pPr>
          </w:p>
        </w:tc>
      </w:tr>
      <w:tr w:rsidR="23BDC3E1" w14:paraId="2DC68C00" w14:textId="77777777" w:rsidTr="2DEA41C1">
        <w:tc>
          <w:tcPr>
            <w:tcW w:w="4528" w:type="dxa"/>
          </w:tcPr>
          <w:p w14:paraId="078E1494" w14:textId="2A4953E5" w:rsidR="23BDC3E1" w:rsidRDefault="23BDC3E1" w:rsidP="23BDC3E1">
            <w:pPr>
              <w:pStyle w:val="Brdtekst"/>
              <w:rPr>
                <w:rFonts w:asciiTheme="minorHAnsi" w:hAnsiTheme="minorHAnsi"/>
                <w:lang w:val="nb-NO"/>
              </w:rPr>
            </w:pPr>
            <w:r w:rsidRPr="23BDC3E1">
              <w:rPr>
                <w:rFonts w:asciiTheme="minorHAnsi" w:hAnsiTheme="minorHAnsi"/>
                <w:lang w:val="nb-NO"/>
              </w:rPr>
              <w:t>Fride Elias Synnes</w:t>
            </w:r>
          </w:p>
        </w:tc>
        <w:tc>
          <w:tcPr>
            <w:tcW w:w="4528" w:type="dxa"/>
          </w:tcPr>
          <w:p w14:paraId="13354C7D" w14:textId="0E6550DE" w:rsidR="23BDC3E1" w:rsidRDefault="23BDC3E1" w:rsidP="23BDC3E1">
            <w:pPr>
              <w:pStyle w:val="Brdtekst"/>
              <w:rPr>
                <w:rFonts w:asciiTheme="minorHAnsi" w:hAnsiTheme="minorHAnsi"/>
                <w:lang w:val="nb-NO"/>
              </w:rPr>
            </w:pPr>
          </w:p>
        </w:tc>
      </w:tr>
      <w:tr w:rsidR="23BDC3E1" w14:paraId="1D38E7E3" w14:textId="77777777" w:rsidTr="2DEA41C1">
        <w:tc>
          <w:tcPr>
            <w:tcW w:w="4528" w:type="dxa"/>
          </w:tcPr>
          <w:p w14:paraId="6A1B613B" w14:textId="6088011D" w:rsidR="23BDC3E1" w:rsidRDefault="23BDC3E1" w:rsidP="23BDC3E1">
            <w:pPr>
              <w:pStyle w:val="Brdtekst"/>
              <w:rPr>
                <w:rFonts w:asciiTheme="minorHAnsi" w:hAnsiTheme="minorHAnsi"/>
                <w:lang w:val="nb-NO"/>
              </w:rPr>
            </w:pPr>
            <w:r w:rsidRPr="23BDC3E1">
              <w:rPr>
                <w:rFonts w:asciiTheme="minorHAnsi" w:hAnsiTheme="minorHAnsi"/>
                <w:lang w:val="nb-NO"/>
              </w:rPr>
              <w:t xml:space="preserve">Håkon </w:t>
            </w:r>
            <w:proofErr w:type="spellStart"/>
            <w:r w:rsidRPr="23BDC3E1">
              <w:rPr>
                <w:rFonts w:asciiTheme="minorHAnsi" w:hAnsiTheme="minorHAnsi"/>
                <w:lang w:val="nb-NO"/>
              </w:rPr>
              <w:t>Teigeland</w:t>
            </w:r>
            <w:proofErr w:type="spellEnd"/>
          </w:p>
        </w:tc>
        <w:tc>
          <w:tcPr>
            <w:tcW w:w="4528" w:type="dxa"/>
          </w:tcPr>
          <w:p w14:paraId="0B6403C0" w14:textId="05A4D8DC" w:rsidR="23BDC3E1" w:rsidRDefault="23BDC3E1" w:rsidP="23BDC3E1">
            <w:pPr>
              <w:pStyle w:val="Brdtekst"/>
              <w:rPr>
                <w:rFonts w:asciiTheme="minorHAnsi" w:hAnsiTheme="minorHAnsi"/>
                <w:lang w:val="nb-NO"/>
              </w:rPr>
            </w:pPr>
          </w:p>
        </w:tc>
      </w:tr>
      <w:tr w:rsidR="23BDC3E1" w14:paraId="0E6CD27F" w14:textId="77777777" w:rsidTr="2DEA41C1">
        <w:tc>
          <w:tcPr>
            <w:tcW w:w="4528" w:type="dxa"/>
          </w:tcPr>
          <w:p w14:paraId="32C59687" w14:textId="1A94A84E" w:rsidR="23BDC3E1" w:rsidRDefault="23BDC3E1" w:rsidP="23BDC3E1">
            <w:pPr>
              <w:pStyle w:val="Brdtekst"/>
              <w:rPr>
                <w:rFonts w:asciiTheme="minorHAnsi" w:hAnsiTheme="minorHAnsi"/>
                <w:lang w:val="nb-NO"/>
              </w:rPr>
            </w:pPr>
            <w:r w:rsidRPr="23BDC3E1">
              <w:rPr>
                <w:rFonts w:asciiTheme="minorHAnsi" w:hAnsiTheme="minorHAnsi"/>
                <w:lang w:val="nb-NO"/>
              </w:rPr>
              <w:t>Arve Vaslag</w:t>
            </w:r>
          </w:p>
        </w:tc>
        <w:tc>
          <w:tcPr>
            <w:tcW w:w="4528" w:type="dxa"/>
          </w:tcPr>
          <w:p w14:paraId="34C74EE8" w14:textId="1D82E9E2" w:rsidR="23BDC3E1" w:rsidRDefault="23BDC3E1" w:rsidP="23BDC3E1">
            <w:pPr>
              <w:pStyle w:val="Brdtekst"/>
              <w:rPr>
                <w:rFonts w:asciiTheme="minorHAnsi" w:hAnsiTheme="minorHAnsi"/>
                <w:lang w:val="nb-NO"/>
              </w:rPr>
            </w:pPr>
          </w:p>
        </w:tc>
      </w:tr>
      <w:tr w:rsidR="23BDC3E1" w14:paraId="2BB1AF1F" w14:textId="77777777" w:rsidTr="2DEA41C1">
        <w:tc>
          <w:tcPr>
            <w:tcW w:w="4528" w:type="dxa"/>
          </w:tcPr>
          <w:p w14:paraId="657B5C20" w14:textId="7293F40C" w:rsidR="23BDC3E1" w:rsidRDefault="23BDC3E1" w:rsidP="23BDC3E1">
            <w:pPr>
              <w:pStyle w:val="Brdtekst"/>
              <w:rPr>
                <w:rFonts w:asciiTheme="minorHAnsi" w:hAnsiTheme="minorHAnsi"/>
                <w:lang w:val="nb-NO"/>
              </w:rPr>
            </w:pPr>
            <w:r w:rsidRPr="23BDC3E1">
              <w:rPr>
                <w:rFonts w:asciiTheme="minorHAnsi" w:hAnsiTheme="minorHAnsi"/>
                <w:lang w:val="nb-NO"/>
              </w:rPr>
              <w:t>Anne Marita Vågan</w:t>
            </w:r>
          </w:p>
        </w:tc>
        <w:tc>
          <w:tcPr>
            <w:tcW w:w="4528" w:type="dxa"/>
          </w:tcPr>
          <w:p w14:paraId="729204F4" w14:textId="5999473C" w:rsidR="23BDC3E1" w:rsidRDefault="23BDC3E1" w:rsidP="23BDC3E1">
            <w:pPr>
              <w:pStyle w:val="Brdtekst"/>
              <w:rPr>
                <w:rFonts w:asciiTheme="minorHAnsi" w:hAnsiTheme="minorHAnsi"/>
                <w:lang w:val="nb-NO"/>
              </w:rPr>
            </w:pPr>
          </w:p>
        </w:tc>
      </w:tr>
      <w:tr w:rsidR="23BDC3E1" w14:paraId="7A909AB5" w14:textId="77777777" w:rsidTr="2DEA41C1">
        <w:tc>
          <w:tcPr>
            <w:tcW w:w="4528" w:type="dxa"/>
          </w:tcPr>
          <w:p w14:paraId="573AFEA8" w14:textId="779668F3" w:rsidR="23BDC3E1" w:rsidRDefault="23BDC3E1" w:rsidP="23BDC3E1">
            <w:pPr>
              <w:pStyle w:val="Brdtekst"/>
              <w:rPr>
                <w:rFonts w:asciiTheme="minorHAnsi" w:hAnsiTheme="minorHAnsi"/>
                <w:lang w:val="nb-NO"/>
              </w:rPr>
            </w:pPr>
            <w:r w:rsidRPr="23BDC3E1">
              <w:rPr>
                <w:rFonts w:asciiTheme="minorHAnsi" w:hAnsiTheme="minorHAnsi"/>
                <w:lang w:val="nb-NO"/>
              </w:rPr>
              <w:t xml:space="preserve">Ketil </w:t>
            </w:r>
            <w:proofErr w:type="spellStart"/>
            <w:r w:rsidRPr="23BDC3E1">
              <w:rPr>
                <w:rFonts w:asciiTheme="minorHAnsi" w:hAnsiTheme="minorHAnsi"/>
                <w:lang w:val="nb-NO"/>
              </w:rPr>
              <w:t>Aakernes</w:t>
            </w:r>
            <w:proofErr w:type="spellEnd"/>
          </w:p>
        </w:tc>
        <w:tc>
          <w:tcPr>
            <w:tcW w:w="4528" w:type="dxa"/>
          </w:tcPr>
          <w:p w14:paraId="1577218D" w14:textId="1E371232" w:rsidR="23BDC3E1" w:rsidRDefault="23BDC3E1" w:rsidP="23BDC3E1">
            <w:pPr>
              <w:pStyle w:val="Brdtekst"/>
              <w:rPr>
                <w:rFonts w:asciiTheme="minorHAnsi" w:hAnsiTheme="minorHAnsi"/>
                <w:lang w:val="nb-NO"/>
              </w:rPr>
            </w:pPr>
          </w:p>
        </w:tc>
      </w:tr>
    </w:tbl>
    <w:p w14:paraId="12235459" w14:textId="7067A64F" w:rsidR="00291F10" w:rsidRDefault="00291F10" w:rsidP="004E6A7E">
      <w:pPr>
        <w:pStyle w:val="Brdtekst"/>
        <w:rPr>
          <w:rFonts w:asciiTheme="minorHAnsi" w:hAnsiTheme="minorHAnsi"/>
          <w:lang w:val="nb-NO"/>
        </w:rPr>
      </w:pPr>
    </w:p>
    <w:p w14:paraId="53640595" w14:textId="77777777" w:rsidR="00291F10" w:rsidRPr="00EF4034" w:rsidRDefault="00291F10" w:rsidP="004E6A7E">
      <w:pPr>
        <w:pStyle w:val="Brdtekst"/>
        <w:rPr>
          <w:rFonts w:asciiTheme="minorHAnsi" w:hAnsiTheme="minorHAnsi"/>
          <w:lang w:val="nb-NO"/>
        </w:rPr>
      </w:pPr>
    </w:p>
    <w:p w14:paraId="78739340" w14:textId="0FDD5708" w:rsidR="002A0B3E" w:rsidRPr="00350B3F" w:rsidRDefault="00797BE1" w:rsidP="004E6A7E">
      <w:pPr>
        <w:pStyle w:val="Brdtekst"/>
        <w:rPr>
          <w:rFonts w:asciiTheme="majorHAnsi" w:hAnsiTheme="majorHAnsi"/>
          <w:b/>
          <w:sz w:val="24"/>
          <w:szCs w:val="24"/>
          <w:lang w:val="nb-NO"/>
        </w:rPr>
      </w:pPr>
      <w:r w:rsidRPr="00350B3F">
        <w:rPr>
          <w:rFonts w:asciiTheme="majorHAnsi" w:hAnsiTheme="majorHAnsi"/>
          <w:b/>
          <w:sz w:val="24"/>
          <w:szCs w:val="24"/>
          <w:lang w:val="nb-NO"/>
        </w:rPr>
        <w:t>Æresmedlemmer</w:t>
      </w:r>
      <w:r w:rsidR="00291F10" w:rsidRPr="00350B3F">
        <w:rPr>
          <w:rFonts w:asciiTheme="majorHAnsi" w:hAnsiTheme="majorHAnsi"/>
          <w:b/>
          <w:sz w:val="24"/>
          <w:szCs w:val="24"/>
          <w:lang w:val="nb-NO"/>
        </w:rPr>
        <w:t xml:space="preserve"> i Aaslk</w:t>
      </w:r>
    </w:p>
    <w:p w14:paraId="32451383" w14:textId="4FBE094C" w:rsidR="00350B3F" w:rsidRDefault="009F4FA4" w:rsidP="004E6A7E">
      <w:pPr>
        <w:pStyle w:val="Brdtekst"/>
        <w:rPr>
          <w:rFonts w:asciiTheme="majorHAnsi" w:hAnsiTheme="majorHAnsi"/>
          <w:sz w:val="24"/>
          <w:szCs w:val="24"/>
          <w:lang w:val="nb-NO"/>
        </w:rPr>
      </w:pPr>
      <w:r w:rsidRPr="009F4FA4">
        <w:rPr>
          <w:rFonts w:asciiTheme="majorHAnsi" w:hAnsiTheme="majorHAnsi"/>
          <w:sz w:val="24"/>
          <w:szCs w:val="24"/>
          <w:lang w:val="nb-NO"/>
        </w:rPr>
        <w:t>Arild Rypdal</w:t>
      </w:r>
      <w:r w:rsidRPr="009F4FA4">
        <w:rPr>
          <w:rFonts w:asciiTheme="majorHAnsi" w:hAnsiTheme="majorHAnsi"/>
          <w:sz w:val="24"/>
          <w:szCs w:val="24"/>
          <w:lang w:val="nb-NO"/>
        </w:rPr>
        <w:tab/>
      </w:r>
      <w:r w:rsidRPr="009F4FA4">
        <w:rPr>
          <w:rFonts w:asciiTheme="majorHAnsi" w:hAnsiTheme="majorHAnsi"/>
          <w:sz w:val="24"/>
          <w:szCs w:val="24"/>
          <w:lang w:val="nb-NO"/>
        </w:rPr>
        <w:tab/>
        <w:t>1934</w:t>
      </w:r>
      <w:r w:rsidRPr="009F4FA4">
        <w:rPr>
          <w:rFonts w:asciiTheme="majorHAnsi" w:hAnsiTheme="majorHAnsi"/>
          <w:sz w:val="24"/>
          <w:szCs w:val="24"/>
          <w:lang w:val="nb-NO"/>
        </w:rPr>
        <w:tab/>
      </w:r>
    </w:p>
    <w:p w14:paraId="25EE541D" w14:textId="196EDDFB" w:rsidR="00797BE1" w:rsidRDefault="00797BE1" w:rsidP="004E6A7E">
      <w:pPr>
        <w:pStyle w:val="Brdtekst"/>
        <w:rPr>
          <w:rFonts w:asciiTheme="minorHAnsi" w:hAnsiTheme="minorHAnsi"/>
          <w:color w:val="FF0000"/>
          <w:lang w:val="nb-NO"/>
        </w:rPr>
      </w:pPr>
    </w:p>
    <w:p w14:paraId="5AA77CF7" w14:textId="6671F854" w:rsidR="009E1CCB" w:rsidRDefault="009E1CCB" w:rsidP="003D0CA2">
      <w:pPr>
        <w:rPr>
          <w:rFonts w:asciiTheme="minorHAnsi" w:hAnsiTheme="minorHAnsi" w:cstheme="minorHAnsi"/>
          <w:lang w:val="nb-NO"/>
        </w:rPr>
      </w:pPr>
    </w:p>
    <w:p w14:paraId="473C8369" w14:textId="778A3466" w:rsidR="009E1CCB" w:rsidRPr="009E1CCB" w:rsidRDefault="009E1CCB" w:rsidP="009E1CCB">
      <w:pPr>
        <w:pStyle w:val="Brdtekst"/>
        <w:rPr>
          <w:rFonts w:asciiTheme="minorHAnsi" w:hAnsiTheme="minorHAnsi" w:cstheme="minorHAnsi"/>
          <w:b/>
          <w:w w:val="105"/>
          <w:sz w:val="22"/>
          <w:szCs w:val="22"/>
          <w:lang w:val="nb-NO"/>
        </w:rPr>
      </w:pPr>
      <w:r w:rsidRPr="009E1CCB">
        <w:rPr>
          <w:rFonts w:asciiTheme="minorHAnsi" w:hAnsiTheme="minorHAnsi" w:cstheme="minorHAnsi"/>
          <w:b/>
          <w:w w:val="105"/>
          <w:sz w:val="22"/>
          <w:szCs w:val="22"/>
          <w:lang w:val="nb-NO"/>
        </w:rPr>
        <w:t xml:space="preserve">Medlemstallet </w:t>
      </w:r>
    </w:p>
    <w:p w14:paraId="39F09366" w14:textId="208A0941" w:rsidR="009E1CCB" w:rsidRDefault="009E1CCB" w:rsidP="009E1CCB">
      <w:pPr>
        <w:pStyle w:val="Brdtekst"/>
        <w:rPr>
          <w:rFonts w:asciiTheme="minorHAnsi" w:hAnsiTheme="minorHAnsi" w:cstheme="minorHAnsi"/>
          <w:w w:val="105"/>
          <w:sz w:val="22"/>
          <w:szCs w:val="22"/>
          <w:lang w:val="nb-NO"/>
        </w:rPr>
      </w:pPr>
      <w:r w:rsidRPr="003D0CA2">
        <w:rPr>
          <w:rFonts w:asciiTheme="minorHAnsi" w:hAnsiTheme="minorHAnsi" w:cstheme="minorHAnsi"/>
          <w:w w:val="105"/>
          <w:sz w:val="22"/>
          <w:szCs w:val="22"/>
          <w:lang w:val="nb-NO"/>
        </w:rPr>
        <w:t>Medlemstallet for AaSLK var ved årsskiftet 20</w:t>
      </w:r>
      <w:r w:rsidR="008335AA">
        <w:rPr>
          <w:rFonts w:asciiTheme="minorHAnsi" w:hAnsiTheme="minorHAnsi" w:cstheme="minorHAnsi"/>
          <w:w w:val="105"/>
          <w:sz w:val="22"/>
          <w:szCs w:val="22"/>
          <w:lang w:val="nb-NO"/>
        </w:rPr>
        <w:t>20</w:t>
      </w:r>
      <w:r w:rsidRPr="003D0CA2">
        <w:rPr>
          <w:rFonts w:asciiTheme="minorHAnsi" w:hAnsiTheme="minorHAnsi" w:cstheme="minorHAnsi"/>
          <w:w w:val="105"/>
          <w:sz w:val="22"/>
          <w:szCs w:val="22"/>
          <w:lang w:val="nb-NO"/>
        </w:rPr>
        <w:t>/20</w:t>
      </w:r>
      <w:r w:rsidR="008335AA">
        <w:rPr>
          <w:rFonts w:asciiTheme="minorHAnsi" w:hAnsiTheme="minorHAnsi" w:cstheme="minorHAnsi"/>
          <w:w w:val="105"/>
          <w:sz w:val="22"/>
          <w:szCs w:val="22"/>
          <w:lang w:val="nb-NO"/>
        </w:rPr>
        <w:t>21</w:t>
      </w:r>
      <w:r w:rsidRPr="003D0CA2">
        <w:rPr>
          <w:rFonts w:asciiTheme="minorHAnsi" w:hAnsiTheme="minorHAnsi" w:cstheme="minorHAnsi"/>
          <w:w w:val="105"/>
          <w:sz w:val="22"/>
          <w:szCs w:val="22"/>
          <w:lang w:val="nb-NO"/>
        </w:rPr>
        <w:t xml:space="preserve"> på </w:t>
      </w:r>
      <w:r w:rsidR="00253959">
        <w:rPr>
          <w:rFonts w:asciiTheme="minorHAnsi" w:hAnsiTheme="minorHAnsi" w:cstheme="minorHAnsi"/>
          <w:w w:val="105"/>
          <w:sz w:val="22"/>
          <w:szCs w:val="22"/>
          <w:lang w:val="nb-NO"/>
        </w:rPr>
        <w:t>969</w:t>
      </w:r>
      <w:r w:rsidRPr="003A54B0">
        <w:rPr>
          <w:rFonts w:asciiTheme="minorHAnsi" w:hAnsiTheme="minorHAnsi" w:cstheme="minorHAnsi"/>
          <w:w w:val="105"/>
          <w:sz w:val="22"/>
          <w:szCs w:val="22"/>
          <w:lang w:val="nb-NO"/>
        </w:rPr>
        <w:t xml:space="preserve"> </w:t>
      </w:r>
      <w:r w:rsidRPr="003D0CA2">
        <w:rPr>
          <w:rFonts w:asciiTheme="minorHAnsi" w:hAnsiTheme="minorHAnsi" w:cstheme="minorHAnsi"/>
          <w:w w:val="105"/>
          <w:sz w:val="22"/>
          <w:szCs w:val="22"/>
          <w:lang w:val="nb-NO"/>
        </w:rPr>
        <w:t xml:space="preserve">stykker. Dette inkluderer aktive </w:t>
      </w:r>
      <w:r w:rsidR="00911129">
        <w:rPr>
          <w:rFonts w:asciiTheme="minorHAnsi" w:hAnsiTheme="minorHAnsi" w:cstheme="minorHAnsi"/>
          <w:w w:val="105"/>
          <w:sz w:val="22"/>
          <w:szCs w:val="22"/>
          <w:lang w:val="nb-NO"/>
        </w:rPr>
        <w:t>utøvere</w:t>
      </w:r>
      <w:r w:rsidRPr="003D0CA2">
        <w:rPr>
          <w:rFonts w:asciiTheme="minorHAnsi" w:hAnsiTheme="minorHAnsi" w:cstheme="minorHAnsi"/>
          <w:w w:val="105"/>
          <w:sz w:val="22"/>
          <w:szCs w:val="22"/>
          <w:lang w:val="nb-NO"/>
        </w:rPr>
        <w:t xml:space="preserve">, </w:t>
      </w:r>
      <w:r w:rsidR="00911129">
        <w:rPr>
          <w:rFonts w:asciiTheme="minorHAnsi" w:hAnsiTheme="minorHAnsi" w:cstheme="minorHAnsi"/>
          <w:w w:val="105"/>
          <w:sz w:val="22"/>
          <w:szCs w:val="22"/>
          <w:lang w:val="nb-NO"/>
        </w:rPr>
        <w:t xml:space="preserve">Masters, para-gruppene, </w:t>
      </w:r>
      <w:r w:rsidR="008335AA">
        <w:rPr>
          <w:rFonts w:asciiTheme="minorHAnsi" w:hAnsiTheme="minorHAnsi" w:cstheme="minorHAnsi"/>
          <w:w w:val="105"/>
          <w:sz w:val="22"/>
          <w:szCs w:val="22"/>
          <w:lang w:val="nb-NO"/>
        </w:rPr>
        <w:t xml:space="preserve">stup, </w:t>
      </w:r>
      <w:r w:rsidRPr="003D0CA2">
        <w:rPr>
          <w:rFonts w:asciiTheme="minorHAnsi" w:hAnsiTheme="minorHAnsi" w:cstheme="minorHAnsi"/>
          <w:w w:val="105"/>
          <w:sz w:val="22"/>
          <w:szCs w:val="22"/>
          <w:lang w:val="nb-NO"/>
        </w:rPr>
        <w:t>barn og voksne på svømmekurs samt andre medlemmer som foreldre</w:t>
      </w:r>
      <w:r>
        <w:rPr>
          <w:rFonts w:asciiTheme="minorHAnsi" w:hAnsiTheme="minorHAnsi" w:cstheme="minorHAnsi"/>
          <w:w w:val="105"/>
          <w:sz w:val="22"/>
          <w:szCs w:val="22"/>
          <w:lang w:val="nb-NO"/>
        </w:rPr>
        <w:t xml:space="preserve"> og </w:t>
      </w:r>
      <w:r w:rsidRPr="003D0CA2">
        <w:rPr>
          <w:rFonts w:asciiTheme="minorHAnsi" w:hAnsiTheme="minorHAnsi" w:cstheme="minorHAnsi"/>
          <w:w w:val="105"/>
          <w:sz w:val="22"/>
          <w:szCs w:val="22"/>
          <w:lang w:val="nb-NO"/>
        </w:rPr>
        <w:t>trenere.</w:t>
      </w:r>
    </w:p>
    <w:p w14:paraId="0117D619" w14:textId="4D99D184" w:rsidR="00951246" w:rsidRPr="008335AA" w:rsidRDefault="008335AA" w:rsidP="008335AA">
      <w:pPr>
        <w:pStyle w:val="Brdtekst"/>
        <w:numPr>
          <w:ilvl w:val="0"/>
          <w:numId w:val="15"/>
        </w:numPr>
        <w:rPr>
          <w:rFonts w:asciiTheme="minorHAnsi" w:hAnsiTheme="minorHAnsi" w:cstheme="minorHAnsi"/>
          <w:w w:val="105"/>
          <w:sz w:val="22"/>
          <w:szCs w:val="22"/>
          <w:lang w:val="nb-NO"/>
        </w:rPr>
      </w:pPr>
      <w:r>
        <w:rPr>
          <w:rFonts w:asciiTheme="minorHAnsi" w:hAnsiTheme="minorHAnsi" w:cstheme="minorHAnsi"/>
          <w:w w:val="105"/>
          <w:sz w:val="22"/>
          <w:szCs w:val="22"/>
          <w:lang w:val="nb-NO"/>
        </w:rPr>
        <w:t>835</w:t>
      </w:r>
      <w:r w:rsidR="00951246">
        <w:rPr>
          <w:rFonts w:asciiTheme="minorHAnsi" w:hAnsiTheme="minorHAnsi" w:cstheme="minorHAnsi"/>
          <w:w w:val="105"/>
          <w:sz w:val="22"/>
          <w:szCs w:val="22"/>
          <w:lang w:val="nb-NO"/>
        </w:rPr>
        <w:t xml:space="preserve"> deltakere </w:t>
      </w:r>
      <w:proofErr w:type="spellStart"/>
      <w:r w:rsidR="00253959">
        <w:rPr>
          <w:rFonts w:asciiTheme="minorHAnsi" w:hAnsiTheme="minorHAnsi" w:cstheme="minorHAnsi"/>
          <w:w w:val="105"/>
          <w:sz w:val="22"/>
          <w:szCs w:val="22"/>
          <w:lang w:val="nb-NO"/>
        </w:rPr>
        <w:t>Tryggivann</w:t>
      </w:r>
      <w:proofErr w:type="spellEnd"/>
      <w:r w:rsidR="00253959">
        <w:rPr>
          <w:rFonts w:asciiTheme="minorHAnsi" w:hAnsiTheme="minorHAnsi" w:cstheme="minorHAnsi"/>
          <w:w w:val="105"/>
          <w:sz w:val="22"/>
          <w:szCs w:val="22"/>
          <w:lang w:val="nb-NO"/>
        </w:rPr>
        <w:t>:</w:t>
      </w:r>
      <w:r w:rsidR="00951246">
        <w:rPr>
          <w:rFonts w:asciiTheme="minorHAnsi" w:hAnsiTheme="minorHAnsi" w:cstheme="minorHAnsi"/>
          <w:w w:val="105"/>
          <w:sz w:val="22"/>
          <w:szCs w:val="22"/>
          <w:lang w:val="nb-NO"/>
        </w:rPr>
        <w:t xml:space="preserve"> svømmeskolen</w:t>
      </w:r>
      <w:r>
        <w:rPr>
          <w:rFonts w:asciiTheme="minorHAnsi" w:hAnsiTheme="minorHAnsi" w:cstheme="minorHAnsi"/>
          <w:w w:val="105"/>
          <w:sz w:val="22"/>
          <w:szCs w:val="22"/>
          <w:lang w:val="nb-NO"/>
        </w:rPr>
        <w:t>, stup</w:t>
      </w:r>
      <w:r w:rsidR="00253959">
        <w:rPr>
          <w:rFonts w:asciiTheme="minorHAnsi" w:hAnsiTheme="minorHAnsi" w:cstheme="minorHAnsi"/>
          <w:w w:val="105"/>
          <w:sz w:val="22"/>
          <w:szCs w:val="22"/>
          <w:lang w:val="nb-NO"/>
        </w:rPr>
        <w:t>, Para</w:t>
      </w:r>
      <w:r w:rsidR="000F17E2">
        <w:rPr>
          <w:rFonts w:asciiTheme="minorHAnsi" w:hAnsiTheme="minorHAnsi" w:cstheme="minorHAnsi"/>
          <w:w w:val="105"/>
          <w:sz w:val="22"/>
          <w:szCs w:val="22"/>
          <w:lang w:val="nb-NO"/>
        </w:rPr>
        <w:t xml:space="preserve"> kursgruppe og andre kurs</w:t>
      </w:r>
      <w:r w:rsidR="00253959">
        <w:rPr>
          <w:rFonts w:asciiTheme="minorHAnsi" w:hAnsiTheme="minorHAnsi" w:cstheme="minorHAnsi"/>
          <w:w w:val="105"/>
          <w:sz w:val="22"/>
          <w:szCs w:val="22"/>
          <w:lang w:val="nb-NO"/>
        </w:rPr>
        <w:t xml:space="preserve"> </w:t>
      </w:r>
    </w:p>
    <w:p w14:paraId="68A8581B" w14:textId="3339624D" w:rsidR="00911129" w:rsidRDefault="00911129" w:rsidP="00951246">
      <w:pPr>
        <w:pStyle w:val="Brdtekst"/>
        <w:numPr>
          <w:ilvl w:val="0"/>
          <w:numId w:val="15"/>
        </w:numPr>
        <w:rPr>
          <w:rFonts w:asciiTheme="minorHAnsi" w:hAnsiTheme="minorHAnsi" w:cstheme="minorHAnsi"/>
          <w:w w:val="105"/>
          <w:sz w:val="22"/>
          <w:szCs w:val="22"/>
          <w:lang w:val="nb-NO"/>
        </w:rPr>
      </w:pPr>
      <w:r>
        <w:rPr>
          <w:rFonts w:asciiTheme="minorHAnsi" w:hAnsiTheme="minorHAnsi" w:cstheme="minorHAnsi"/>
          <w:w w:val="105"/>
          <w:sz w:val="22"/>
          <w:szCs w:val="22"/>
          <w:lang w:val="nb-NO"/>
        </w:rPr>
        <w:t>1</w:t>
      </w:r>
      <w:r w:rsidR="00253959">
        <w:rPr>
          <w:rFonts w:asciiTheme="minorHAnsi" w:hAnsiTheme="minorHAnsi" w:cstheme="minorHAnsi"/>
          <w:w w:val="105"/>
          <w:sz w:val="22"/>
          <w:szCs w:val="22"/>
          <w:lang w:val="nb-NO"/>
        </w:rPr>
        <w:t>34</w:t>
      </w:r>
      <w:r>
        <w:rPr>
          <w:rFonts w:asciiTheme="minorHAnsi" w:hAnsiTheme="minorHAnsi" w:cstheme="minorHAnsi"/>
          <w:w w:val="105"/>
          <w:sz w:val="22"/>
          <w:szCs w:val="22"/>
          <w:lang w:val="nb-NO"/>
        </w:rPr>
        <w:t xml:space="preserve"> gjennom Team </w:t>
      </w:r>
      <w:proofErr w:type="spellStart"/>
      <w:r>
        <w:rPr>
          <w:rFonts w:asciiTheme="minorHAnsi" w:hAnsiTheme="minorHAnsi" w:cstheme="minorHAnsi"/>
          <w:w w:val="105"/>
          <w:sz w:val="22"/>
          <w:szCs w:val="22"/>
          <w:lang w:val="nb-NO"/>
        </w:rPr>
        <w:t>Unify</w:t>
      </w:r>
      <w:proofErr w:type="spellEnd"/>
      <w:r>
        <w:rPr>
          <w:rFonts w:asciiTheme="minorHAnsi" w:hAnsiTheme="minorHAnsi" w:cstheme="minorHAnsi"/>
          <w:w w:val="105"/>
          <w:sz w:val="22"/>
          <w:szCs w:val="22"/>
          <w:lang w:val="nb-NO"/>
        </w:rPr>
        <w:t>, for konkurranseavdelingen</w:t>
      </w:r>
      <w:r w:rsidR="00A8673F">
        <w:rPr>
          <w:rFonts w:asciiTheme="minorHAnsi" w:hAnsiTheme="minorHAnsi" w:cstheme="minorHAnsi"/>
          <w:w w:val="105"/>
          <w:sz w:val="22"/>
          <w:szCs w:val="22"/>
          <w:lang w:val="nb-NO"/>
        </w:rPr>
        <w:t>,</w:t>
      </w:r>
      <w:r w:rsidR="000F17E2">
        <w:rPr>
          <w:rFonts w:asciiTheme="minorHAnsi" w:hAnsiTheme="minorHAnsi" w:cstheme="minorHAnsi"/>
          <w:w w:val="105"/>
          <w:sz w:val="22"/>
          <w:szCs w:val="22"/>
          <w:lang w:val="nb-NO"/>
        </w:rPr>
        <w:t xml:space="preserve"> Para treningsgruppe</w:t>
      </w:r>
      <w:r w:rsidR="00A8673F">
        <w:rPr>
          <w:rFonts w:asciiTheme="minorHAnsi" w:hAnsiTheme="minorHAnsi" w:cstheme="minorHAnsi"/>
          <w:w w:val="105"/>
          <w:sz w:val="22"/>
          <w:szCs w:val="22"/>
          <w:lang w:val="nb-NO"/>
        </w:rPr>
        <w:t xml:space="preserve"> og Master</w:t>
      </w:r>
      <w:r w:rsidR="000F17E2">
        <w:rPr>
          <w:rFonts w:asciiTheme="minorHAnsi" w:hAnsiTheme="minorHAnsi" w:cstheme="minorHAnsi"/>
          <w:w w:val="105"/>
          <w:sz w:val="22"/>
          <w:szCs w:val="22"/>
          <w:lang w:val="nb-NO"/>
        </w:rPr>
        <w:t>.</w:t>
      </w:r>
    </w:p>
    <w:p w14:paraId="2CCE880F" w14:textId="77777777" w:rsidR="00951246" w:rsidRPr="003D0CA2" w:rsidRDefault="00951246" w:rsidP="009E1CCB">
      <w:pPr>
        <w:pStyle w:val="Brdtekst"/>
        <w:rPr>
          <w:rFonts w:asciiTheme="minorHAnsi" w:hAnsiTheme="minorHAnsi" w:cstheme="minorHAnsi"/>
          <w:sz w:val="22"/>
          <w:szCs w:val="22"/>
          <w:lang w:val="nb-NO"/>
        </w:rPr>
      </w:pPr>
      <w:bookmarkStart w:id="0" w:name="_Hlk64973725"/>
    </w:p>
    <w:p w14:paraId="5D537895" w14:textId="77777777" w:rsidR="009E1CCB" w:rsidRPr="003D0CA2" w:rsidRDefault="009E1CCB" w:rsidP="009E1CCB">
      <w:pPr>
        <w:pStyle w:val="Brdtekst"/>
        <w:rPr>
          <w:rFonts w:asciiTheme="minorHAnsi" w:hAnsiTheme="minorHAnsi" w:cstheme="minorHAnsi"/>
          <w:sz w:val="22"/>
          <w:szCs w:val="22"/>
          <w:lang w:val="nb-NO"/>
        </w:rPr>
      </w:pPr>
    </w:p>
    <w:tbl>
      <w:tblPr>
        <w:tblStyle w:val="NormalTable0"/>
        <w:tblW w:w="0" w:type="auto"/>
        <w:tblInd w:w="210" w:type="dxa"/>
        <w:tblLayout w:type="fixed"/>
        <w:tblLook w:val="01E0" w:firstRow="1" w:lastRow="1" w:firstColumn="1" w:lastColumn="1" w:noHBand="0" w:noVBand="0"/>
      </w:tblPr>
      <w:tblGrid>
        <w:gridCol w:w="2203"/>
        <w:gridCol w:w="1117"/>
        <w:gridCol w:w="1165"/>
        <w:gridCol w:w="1147"/>
        <w:gridCol w:w="1182"/>
        <w:gridCol w:w="1115"/>
      </w:tblGrid>
      <w:tr w:rsidR="009E1CCB" w:rsidRPr="003D0CA2" w14:paraId="4BB75A25" w14:textId="77777777" w:rsidTr="00FF4B1A">
        <w:trPr>
          <w:trHeight w:val="560"/>
        </w:trPr>
        <w:tc>
          <w:tcPr>
            <w:tcW w:w="2203" w:type="dxa"/>
            <w:shd w:val="clear" w:color="auto" w:fill="4F81BC"/>
          </w:tcPr>
          <w:p w14:paraId="6645E5BC" w14:textId="77777777" w:rsidR="009E1CCB" w:rsidRPr="003D0CA2" w:rsidRDefault="009E1CCB" w:rsidP="00FF4B1A">
            <w:pPr>
              <w:pStyle w:val="Brdtekst"/>
              <w:ind w:left="1198" w:hanging="142"/>
              <w:rPr>
                <w:rFonts w:asciiTheme="minorHAnsi" w:hAnsiTheme="minorHAnsi" w:cstheme="minorHAnsi"/>
                <w:b/>
                <w:sz w:val="22"/>
                <w:szCs w:val="22"/>
              </w:rPr>
            </w:pPr>
            <w:r w:rsidRPr="003D0CA2">
              <w:rPr>
                <w:rFonts w:asciiTheme="minorHAnsi" w:hAnsiTheme="minorHAnsi" w:cstheme="minorHAnsi"/>
                <w:b/>
                <w:sz w:val="22"/>
                <w:szCs w:val="22"/>
              </w:rPr>
              <w:t xml:space="preserve">0-5 </w:t>
            </w:r>
            <w:proofErr w:type="spellStart"/>
            <w:r w:rsidRPr="003D0CA2">
              <w:rPr>
                <w:rFonts w:asciiTheme="minorHAnsi" w:hAnsiTheme="minorHAnsi" w:cstheme="minorHAnsi"/>
                <w:b/>
                <w:sz w:val="22"/>
                <w:szCs w:val="22"/>
              </w:rPr>
              <w:t>år</w:t>
            </w:r>
            <w:proofErr w:type="spellEnd"/>
          </w:p>
        </w:tc>
        <w:tc>
          <w:tcPr>
            <w:tcW w:w="1117" w:type="dxa"/>
            <w:shd w:val="clear" w:color="auto" w:fill="4F81BC"/>
          </w:tcPr>
          <w:p w14:paraId="228B55EF" w14:textId="77777777" w:rsidR="009E1CCB" w:rsidRPr="003D0CA2" w:rsidRDefault="009E1CCB" w:rsidP="00FF4B1A">
            <w:pPr>
              <w:pStyle w:val="Brdtekst"/>
              <w:rPr>
                <w:rFonts w:asciiTheme="minorHAnsi" w:hAnsiTheme="minorHAnsi" w:cstheme="minorHAnsi"/>
                <w:b/>
                <w:sz w:val="22"/>
                <w:szCs w:val="22"/>
              </w:rPr>
            </w:pPr>
            <w:r w:rsidRPr="003D0CA2">
              <w:rPr>
                <w:rFonts w:asciiTheme="minorHAnsi" w:hAnsiTheme="minorHAnsi" w:cstheme="minorHAnsi"/>
                <w:b/>
                <w:sz w:val="22"/>
                <w:szCs w:val="22"/>
              </w:rPr>
              <w:t xml:space="preserve">6-12 </w:t>
            </w:r>
            <w:proofErr w:type="spellStart"/>
            <w:r w:rsidRPr="003D0CA2">
              <w:rPr>
                <w:rFonts w:asciiTheme="minorHAnsi" w:hAnsiTheme="minorHAnsi" w:cstheme="minorHAnsi"/>
                <w:b/>
                <w:sz w:val="22"/>
                <w:szCs w:val="22"/>
              </w:rPr>
              <w:t>år</w:t>
            </w:r>
            <w:proofErr w:type="spellEnd"/>
          </w:p>
        </w:tc>
        <w:tc>
          <w:tcPr>
            <w:tcW w:w="1165" w:type="dxa"/>
            <w:shd w:val="clear" w:color="auto" w:fill="4F81BC"/>
          </w:tcPr>
          <w:p w14:paraId="566C763C" w14:textId="77777777" w:rsidR="009E1CCB" w:rsidRPr="003D0CA2" w:rsidRDefault="009E1CCB" w:rsidP="00FF4B1A">
            <w:pPr>
              <w:pStyle w:val="Brdtekst"/>
              <w:rPr>
                <w:rFonts w:asciiTheme="minorHAnsi" w:hAnsiTheme="minorHAnsi" w:cstheme="minorHAnsi"/>
                <w:b/>
                <w:sz w:val="22"/>
                <w:szCs w:val="22"/>
              </w:rPr>
            </w:pPr>
            <w:r w:rsidRPr="003D0CA2">
              <w:rPr>
                <w:rFonts w:asciiTheme="minorHAnsi" w:hAnsiTheme="minorHAnsi" w:cstheme="minorHAnsi"/>
                <w:b/>
                <w:sz w:val="22"/>
                <w:szCs w:val="22"/>
              </w:rPr>
              <w:t xml:space="preserve">13-19 </w:t>
            </w:r>
            <w:proofErr w:type="spellStart"/>
            <w:r w:rsidRPr="003D0CA2">
              <w:rPr>
                <w:rFonts w:asciiTheme="minorHAnsi" w:hAnsiTheme="minorHAnsi" w:cstheme="minorHAnsi"/>
                <w:b/>
                <w:sz w:val="22"/>
                <w:szCs w:val="22"/>
              </w:rPr>
              <w:t>år</w:t>
            </w:r>
            <w:proofErr w:type="spellEnd"/>
          </w:p>
        </w:tc>
        <w:tc>
          <w:tcPr>
            <w:tcW w:w="1147" w:type="dxa"/>
            <w:shd w:val="clear" w:color="auto" w:fill="4F81BC"/>
          </w:tcPr>
          <w:p w14:paraId="1A00AF6B" w14:textId="77777777" w:rsidR="009E1CCB" w:rsidRPr="003D0CA2" w:rsidRDefault="009E1CCB" w:rsidP="00FF4B1A">
            <w:pPr>
              <w:pStyle w:val="Brdtekst"/>
              <w:rPr>
                <w:rFonts w:asciiTheme="minorHAnsi" w:hAnsiTheme="minorHAnsi" w:cstheme="minorHAnsi"/>
                <w:b/>
                <w:sz w:val="22"/>
                <w:szCs w:val="22"/>
              </w:rPr>
            </w:pPr>
            <w:r w:rsidRPr="003D0CA2">
              <w:rPr>
                <w:rFonts w:asciiTheme="minorHAnsi" w:hAnsiTheme="minorHAnsi" w:cstheme="minorHAnsi"/>
                <w:b/>
                <w:sz w:val="22"/>
                <w:szCs w:val="22"/>
              </w:rPr>
              <w:t xml:space="preserve">20-25 </w:t>
            </w:r>
            <w:proofErr w:type="spellStart"/>
            <w:r w:rsidRPr="003D0CA2">
              <w:rPr>
                <w:rFonts w:asciiTheme="minorHAnsi" w:hAnsiTheme="minorHAnsi" w:cstheme="minorHAnsi"/>
                <w:b/>
                <w:sz w:val="22"/>
                <w:szCs w:val="22"/>
              </w:rPr>
              <w:t>år</w:t>
            </w:r>
            <w:proofErr w:type="spellEnd"/>
          </w:p>
        </w:tc>
        <w:tc>
          <w:tcPr>
            <w:tcW w:w="1182" w:type="dxa"/>
            <w:shd w:val="clear" w:color="auto" w:fill="4F81BC"/>
          </w:tcPr>
          <w:p w14:paraId="27566A9F" w14:textId="77777777" w:rsidR="009E1CCB" w:rsidRPr="003D0CA2" w:rsidRDefault="009E1CCB" w:rsidP="00FF4B1A">
            <w:pPr>
              <w:pStyle w:val="Brdtekst"/>
              <w:rPr>
                <w:rFonts w:asciiTheme="minorHAnsi" w:hAnsiTheme="minorHAnsi" w:cstheme="minorHAnsi"/>
                <w:b/>
                <w:sz w:val="22"/>
                <w:szCs w:val="22"/>
              </w:rPr>
            </w:pPr>
            <w:r w:rsidRPr="003D0CA2">
              <w:rPr>
                <w:rFonts w:asciiTheme="minorHAnsi" w:hAnsiTheme="minorHAnsi" w:cstheme="minorHAnsi"/>
                <w:b/>
                <w:sz w:val="22"/>
                <w:szCs w:val="22"/>
              </w:rPr>
              <w:t xml:space="preserve">26 </w:t>
            </w:r>
            <w:proofErr w:type="spellStart"/>
            <w:r w:rsidRPr="003D0CA2">
              <w:rPr>
                <w:rFonts w:asciiTheme="minorHAnsi" w:hAnsiTheme="minorHAnsi" w:cstheme="minorHAnsi"/>
                <w:b/>
                <w:sz w:val="22"/>
                <w:szCs w:val="22"/>
              </w:rPr>
              <w:t>år</w:t>
            </w:r>
            <w:proofErr w:type="spellEnd"/>
            <w:r w:rsidRPr="003D0CA2">
              <w:rPr>
                <w:rFonts w:asciiTheme="minorHAnsi" w:hAnsiTheme="minorHAnsi" w:cstheme="minorHAnsi"/>
                <w:b/>
                <w:sz w:val="22"/>
                <w:szCs w:val="22"/>
              </w:rPr>
              <w:t xml:space="preserve"> </w:t>
            </w:r>
            <w:proofErr w:type="spellStart"/>
            <w:r w:rsidRPr="003D0CA2">
              <w:rPr>
                <w:rFonts w:asciiTheme="minorHAnsi" w:hAnsiTheme="minorHAnsi" w:cstheme="minorHAnsi"/>
                <w:b/>
                <w:sz w:val="22"/>
                <w:szCs w:val="22"/>
              </w:rPr>
              <w:t>og</w:t>
            </w:r>
            <w:proofErr w:type="spellEnd"/>
          </w:p>
          <w:p w14:paraId="39452BEE" w14:textId="77777777" w:rsidR="009E1CCB" w:rsidRPr="003D0CA2" w:rsidRDefault="009E1CCB" w:rsidP="00FF4B1A">
            <w:pPr>
              <w:pStyle w:val="Brdtekst"/>
              <w:rPr>
                <w:rFonts w:asciiTheme="minorHAnsi" w:hAnsiTheme="minorHAnsi" w:cstheme="minorHAnsi"/>
                <w:b/>
                <w:sz w:val="22"/>
                <w:szCs w:val="22"/>
              </w:rPr>
            </w:pPr>
            <w:proofErr w:type="spellStart"/>
            <w:r w:rsidRPr="003D0CA2">
              <w:rPr>
                <w:rFonts w:asciiTheme="minorHAnsi" w:hAnsiTheme="minorHAnsi" w:cstheme="minorHAnsi"/>
                <w:b/>
                <w:w w:val="105"/>
                <w:sz w:val="22"/>
                <w:szCs w:val="22"/>
              </w:rPr>
              <w:t>eldre</w:t>
            </w:r>
            <w:proofErr w:type="spellEnd"/>
          </w:p>
        </w:tc>
        <w:tc>
          <w:tcPr>
            <w:tcW w:w="1115" w:type="dxa"/>
            <w:shd w:val="clear" w:color="auto" w:fill="4F81BC"/>
          </w:tcPr>
          <w:p w14:paraId="2DB31EF5" w14:textId="77777777" w:rsidR="009E1CCB" w:rsidRPr="003D0CA2" w:rsidRDefault="009E1CCB" w:rsidP="00FF4B1A">
            <w:pPr>
              <w:pStyle w:val="Brdtekst"/>
              <w:rPr>
                <w:rFonts w:asciiTheme="minorHAnsi" w:hAnsiTheme="minorHAnsi" w:cstheme="minorHAnsi"/>
                <w:b/>
                <w:sz w:val="22"/>
                <w:szCs w:val="22"/>
              </w:rPr>
            </w:pPr>
            <w:proofErr w:type="spellStart"/>
            <w:r w:rsidRPr="003D0CA2">
              <w:rPr>
                <w:rFonts w:asciiTheme="minorHAnsi" w:hAnsiTheme="minorHAnsi" w:cstheme="minorHAnsi"/>
                <w:b/>
                <w:w w:val="105"/>
                <w:sz w:val="22"/>
                <w:szCs w:val="22"/>
              </w:rPr>
              <w:t>Totalt</w:t>
            </w:r>
            <w:proofErr w:type="spellEnd"/>
          </w:p>
        </w:tc>
      </w:tr>
      <w:tr w:rsidR="009E1CCB" w:rsidRPr="003D0CA2" w14:paraId="6535DFB9" w14:textId="77777777" w:rsidTr="00FF4B1A">
        <w:trPr>
          <w:trHeight w:val="260"/>
        </w:trPr>
        <w:tc>
          <w:tcPr>
            <w:tcW w:w="2203" w:type="dxa"/>
            <w:tcBorders>
              <w:top w:val="single" w:sz="8" w:space="0" w:color="4F81BC"/>
              <w:left w:val="single" w:sz="8" w:space="0" w:color="4F81BC"/>
              <w:bottom w:val="single" w:sz="8" w:space="0" w:color="4F81BC"/>
            </w:tcBorders>
          </w:tcPr>
          <w:p w14:paraId="540A1FAC" w14:textId="40EB7557" w:rsidR="009E1CCB" w:rsidRPr="003D0CA2" w:rsidRDefault="009E1CCB" w:rsidP="003D699A">
            <w:pPr>
              <w:pStyle w:val="Brdtekst"/>
              <w:ind w:left="773" w:hanging="709"/>
              <w:rPr>
                <w:rFonts w:asciiTheme="minorHAnsi" w:hAnsiTheme="minorHAnsi" w:cstheme="minorHAnsi"/>
                <w:b/>
                <w:sz w:val="22"/>
                <w:szCs w:val="22"/>
              </w:rPr>
            </w:pPr>
            <w:proofErr w:type="spellStart"/>
            <w:r w:rsidRPr="003D0CA2">
              <w:rPr>
                <w:rFonts w:asciiTheme="minorHAnsi" w:hAnsiTheme="minorHAnsi" w:cstheme="minorHAnsi"/>
                <w:b/>
                <w:w w:val="105"/>
                <w:sz w:val="22"/>
                <w:szCs w:val="22"/>
              </w:rPr>
              <w:t>Totalt</w:t>
            </w:r>
            <w:proofErr w:type="spellEnd"/>
            <w:r w:rsidRPr="003D0CA2">
              <w:rPr>
                <w:rFonts w:asciiTheme="minorHAnsi" w:hAnsiTheme="minorHAnsi" w:cstheme="minorHAnsi"/>
                <w:b/>
                <w:w w:val="105"/>
                <w:sz w:val="22"/>
                <w:szCs w:val="22"/>
              </w:rPr>
              <w:t xml:space="preserve">          </w:t>
            </w:r>
            <w:r w:rsidRPr="003D0CA2">
              <w:rPr>
                <w:rFonts w:asciiTheme="minorHAnsi" w:hAnsiTheme="minorHAnsi" w:cstheme="minorHAnsi"/>
                <w:w w:val="105"/>
                <w:sz w:val="22"/>
                <w:szCs w:val="22"/>
              </w:rPr>
              <w:t xml:space="preserve"> </w:t>
            </w:r>
            <w:r w:rsidR="00253959">
              <w:rPr>
                <w:rFonts w:asciiTheme="minorHAnsi" w:hAnsiTheme="minorHAnsi" w:cstheme="minorHAnsi"/>
                <w:w w:val="105"/>
                <w:sz w:val="22"/>
                <w:szCs w:val="22"/>
              </w:rPr>
              <w:t>113</w:t>
            </w:r>
          </w:p>
        </w:tc>
        <w:tc>
          <w:tcPr>
            <w:tcW w:w="1117" w:type="dxa"/>
            <w:tcBorders>
              <w:top w:val="single" w:sz="8" w:space="0" w:color="4F81BC"/>
              <w:bottom w:val="single" w:sz="8" w:space="0" w:color="4F81BC"/>
            </w:tcBorders>
          </w:tcPr>
          <w:p w14:paraId="236DE858" w14:textId="1486ADB6" w:rsidR="009E1CCB" w:rsidRPr="003D0CA2" w:rsidRDefault="00253959" w:rsidP="003D699A">
            <w:pPr>
              <w:pStyle w:val="Brdtekst"/>
              <w:rPr>
                <w:rFonts w:asciiTheme="minorHAnsi" w:hAnsiTheme="minorHAnsi" w:cstheme="minorHAnsi"/>
                <w:sz w:val="22"/>
                <w:szCs w:val="22"/>
              </w:rPr>
            </w:pPr>
            <w:r>
              <w:rPr>
                <w:rFonts w:asciiTheme="minorHAnsi" w:hAnsiTheme="minorHAnsi" w:cstheme="minorHAnsi"/>
                <w:sz w:val="22"/>
                <w:szCs w:val="22"/>
              </w:rPr>
              <w:t>6</w:t>
            </w:r>
            <w:r w:rsidR="000F17E2">
              <w:rPr>
                <w:rFonts w:asciiTheme="minorHAnsi" w:hAnsiTheme="minorHAnsi" w:cstheme="minorHAnsi"/>
                <w:sz w:val="22"/>
                <w:szCs w:val="22"/>
              </w:rPr>
              <w:t>68</w:t>
            </w:r>
          </w:p>
        </w:tc>
        <w:tc>
          <w:tcPr>
            <w:tcW w:w="1165" w:type="dxa"/>
            <w:tcBorders>
              <w:top w:val="single" w:sz="8" w:space="0" w:color="4F81BC"/>
              <w:bottom w:val="single" w:sz="8" w:space="0" w:color="4F81BC"/>
            </w:tcBorders>
          </w:tcPr>
          <w:p w14:paraId="4A775029" w14:textId="51F19D6F" w:rsidR="009E1CCB" w:rsidRPr="003D0CA2" w:rsidRDefault="000F17E2" w:rsidP="003D699A">
            <w:pPr>
              <w:pStyle w:val="Brdtekst"/>
              <w:rPr>
                <w:rFonts w:asciiTheme="minorHAnsi" w:hAnsiTheme="minorHAnsi" w:cstheme="minorHAnsi"/>
                <w:sz w:val="22"/>
                <w:szCs w:val="22"/>
              </w:rPr>
            </w:pPr>
            <w:r>
              <w:rPr>
                <w:rFonts w:asciiTheme="minorHAnsi" w:hAnsiTheme="minorHAnsi" w:cstheme="minorHAnsi"/>
                <w:sz w:val="22"/>
                <w:szCs w:val="22"/>
              </w:rPr>
              <w:t>71</w:t>
            </w:r>
          </w:p>
        </w:tc>
        <w:tc>
          <w:tcPr>
            <w:tcW w:w="1147" w:type="dxa"/>
            <w:tcBorders>
              <w:top w:val="single" w:sz="8" w:space="0" w:color="4F81BC"/>
              <w:bottom w:val="single" w:sz="8" w:space="0" w:color="4F81BC"/>
            </w:tcBorders>
          </w:tcPr>
          <w:p w14:paraId="5E4B06B7" w14:textId="61DF1CCB" w:rsidR="009E1CCB" w:rsidRPr="003D0CA2" w:rsidRDefault="000F17E2" w:rsidP="003D699A">
            <w:pPr>
              <w:pStyle w:val="Brdtekst"/>
              <w:rPr>
                <w:rFonts w:asciiTheme="minorHAnsi" w:hAnsiTheme="minorHAnsi" w:cstheme="minorHAnsi"/>
                <w:sz w:val="22"/>
                <w:szCs w:val="22"/>
              </w:rPr>
            </w:pPr>
            <w:r>
              <w:rPr>
                <w:rFonts w:asciiTheme="minorHAnsi" w:hAnsiTheme="minorHAnsi" w:cstheme="minorHAnsi"/>
                <w:sz w:val="22"/>
                <w:szCs w:val="22"/>
              </w:rPr>
              <w:t>19</w:t>
            </w:r>
          </w:p>
        </w:tc>
        <w:tc>
          <w:tcPr>
            <w:tcW w:w="1182" w:type="dxa"/>
            <w:tcBorders>
              <w:top w:val="single" w:sz="8" w:space="0" w:color="4F81BC"/>
              <w:bottom w:val="single" w:sz="8" w:space="0" w:color="4F81BC"/>
            </w:tcBorders>
          </w:tcPr>
          <w:p w14:paraId="7F4D81CE" w14:textId="4E824B54" w:rsidR="009E1CCB" w:rsidRPr="003D0CA2" w:rsidRDefault="000F17E2" w:rsidP="003D699A">
            <w:pPr>
              <w:pStyle w:val="Brdtekst"/>
              <w:rPr>
                <w:rFonts w:asciiTheme="minorHAnsi" w:hAnsiTheme="minorHAnsi" w:cstheme="minorHAnsi"/>
                <w:sz w:val="22"/>
                <w:szCs w:val="22"/>
              </w:rPr>
            </w:pPr>
            <w:r>
              <w:rPr>
                <w:rFonts w:asciiTheme="minorHAnsi" w:hAnsiTheme="minorHAnsi" w:cstheme="minorHAnsi"/>
                <w:sz w:val="22"/>
                <w:szCs w:val="22"/>
              </w:rPr>
              <w:t>98</w:t>
            </w:r>
          </w:p>
        </w:tc>
        <w:tc>
          <w:tcPr>
            <w:tcW w:w="1115" w:type="dxa"/>
            <w:tcBorders>
              <w:top w:val="single" w:sz="8" w:space="0" w:color="4F81BC"/>
              <w:bottom w:val="single" w:sz="8" w:space="0" w:color="4F81BC"/>
              <w:right w:val="single" w:sz="8" w:space="0" w:color="4F81BC"/>
            </w:tcBorders>
          </w:tcPr>
          <w:p w14:paraId="5B79A82E" w14:textId="6DAA04F9" w:rsidR="009E1CCB" w:rsidRPr="003D0CA2" w:rsidRDefault="000F17E2" w:rsidP="003D699A">
            <w:pPr>
              <w:pStyle w:val="Brdtekst"/>
              <w:rPr>
                <w:rFonts w:asciiTheme="minorHAnsi" w:hAnsiTheme="minorHAnsi" w:cstheme="minorHAnsi"/>
                <w:b/>
                <w:sz w:val="22"/>
                <w:szCs w:val="22"/>
              </w:rPr>
            </w:pPr>
            <w:r>
              <w:rPr>
                <w:rFonts w:asciiTheme="minorHAnsi" w:hAnsiTheme="minorHAnsi" w:cstheme="minorHAnsi"/>
                <w:b/>
                <w:sz w:val="22"/>
                <w:szCs w:val="22"/>
              </w:rPr>
              <w:t>969</w:t>
            </w:r>
          </w:p>
        </w:tc>
      </w:tr>
    </w:tbl>
    <w:p w14:paraId="3D509E3C" w14:textId="77777777" w:rsidR="009E1CCB" w:rsidRPr="003D0CA2" w:rsidRDefault="009E1CCB" w:rsidP="003D0CA2">
      <w:pPr>
        <w:rPr>
          <w:rFonts w:asciiTheme="minorHAnsi" w:hAnsiTheme="minorHAnsi" w:cstheme="minorHAnsi"/>
          <w:lang w:val="nb-NO"/>
        </w:rPr>
      </w:pPr>
    </w:p>
    <w:bookmarkEnd w:id="0"/>
    <w:p w14:paraId="29A6E4E4" w14:textId="4E2CC610" w:rsidR="2DEA41C1" w:rsidRDefault="2DEA41C1" w:rsidP="2DEA41C1">
      <w:pPr>
        <w:pStyle w:val="Brdtekst"/>
        <w:rPr>
          <w:rFonts w:asciiTheme="minorHAnsi" w:hAnsiTheme="minorHAnsi"/>
          <w:lang w:val="nb-NO"/>
        </w:rPr>
      </w:pPr>
    </w:p>
    <w:p w14:paraId="12AB8B00" w14:textId="277E29EB" w:rsidR="2DEA41C1" w:rsidRDefault="2DEA41C1" w:rsidP="2DEA41C1">
      <w:pPr>
        <w:pStyle w:val="Brdtekst"/>
        <w:rPr>
          <w:rFonts w:asciiTheme="minorHAnsi" w:hAnsiTheme="minorHAnsi"/>
          <w:lang w:val="nb-NO"/>
        </w:rPr>
      </w:pPr>
    </w:p>
    <w:p w14:paraId="7010BAE3" w14:textId="77777777" w:rsidR="00610FEA" w:rsidRPr="00EF4034" w:rsidRDefault="00242107" w:rsidP="00350B3F">
      <w:pPr>
        <w:pStyle w:val="Brdtekst"/>
        <w:numPr>
          <w:ilvl w:val="0"/>
          <w:numId w:val="8"/>
        </w:numPr>
        <w:rPr>
          <w:rFonts w:asciiTheme="majorHAnsi" w:hAnsiTheme="majorHAnsi"/>
          <w:b/>
          <w:color w:val="548DD4" w:themeColor="text2" w:themeTint="99"/>
          <w:sz w:val="24"/>
          <w:szCs w:val="24"/>
          <w:lang w:val="nb-NO"/>
        </w:rPr>
      </w:pPr>
      <w:r w:rsidRPr="00EF4034">
        <w:rPr>
          <w:rFonts w:asciiTheme="majorHAnsi" w:hAnsiTheme="majorHAnsi"/>
          <w:b/>
          <w:color w:val="548DD4" w:themeColor="text2" w:themeTint="99"/>
          <w:sz w:val="24"/>
          <w:szCs w:val="24"/>
          <w:lang w:val="nb-NO"/>
        </w:rPr>
        <w:t>Styrets arbeid</w:t>
      </w:r>
    </w:p>
    <w:p w14:paraId="4CDE849C" w14:textId="77777777" w:rsidR="00610FEA" w:rsidRPr="00EF4034" w:rsidRDefault="00610FEA" w:rsidP="004E6A7E">
      <w:pPr>
        <w:pStyle w:val="Brdtekst"/>
        <w:rPr>
          <w:rFonts w:asciiTheme="minorHAnsi" w:hAnsiTheme="minorHAnsi"/>
          <w:sz w:val="29"/>
          <w:lang w:val="nb-NO"/>
        </w:rPr>
      </w:pPr>
    </w:p>
    <w:p w14:paraId="1B93C488" w14:textId="14C8220B" w:rsidR="002A0B3E" w:rsidRPr="00EF4034" w:rsidRDefault="000E462D" w:rsidP="004E6A7E">
      <w:pPr>
        <w:pStyle w:val="Brdtekst"/>
        <w:rPr>
          <w:rFonts w:asciiTheme="minorHAnsi" w:hAnsiTheme="minorHAnsi"/>
          <w:w w:val="105"/>
          <w:lang w:val="nb-NO"/>
        </w:rPr>
      </w:pPr>
      <w:r>
        <w:rPr>
          <w:rFonts w:asciiTheme="minorHAnsi" w:hAnsiTheme="minorHAnsi"/>
          <w:sz w:val="22"/>
          <w:szCs w:val="22"/>
          <w:lang w:val="nb-NO"/>
        </w:rPr>
        <w:t xml:space="preserve">Det har vært et utfordrende år </w:t>
      </w:r>
      <w:proofErr w:type="spellStart"/>
      <w:r>
        <w:rPr>
          <w:rFonts w:asciiTheme="minorHAnsi" w:hAnsiTheme="minorHAnsi"/>
          <w:sz w:val="22"/>
          <w:szCs w:val="22"/>
          <w:lang w:val="nb-NO"/>
        </w:rPr>
        <w:t>ift</w:t>
      </w:r>
      <w:proofErr w:type="spellEnd"/>
      <w:r>
        <w:rPr>
          <w:rFonts w:asciiTheme="minorHAnsi" w:hAnsiTheme="minorHAnsi"/>
          <w:sz w:val="22"/>
          <w:szCs w:val="22"/>
          <w:lang w:val="nb-NO"/>
        </w:rPr>
        <w:t xml:space="preserve"> korona situasjonen</w:t>
      </w:r>
      <w:r>
        <w:rPr>
          <w:rFonts w:asciiTheme="minorHAnsi" w:hAnsiTheme="minorHAnsi"/>
          <w:w w:val="105"/>
          <w:lang w:val="nb-NO"/>
        </w:rPr>
        <w:t>. S</w:t>
      </w:r>
      <w:r w:rsidR="00B54DD5" w:rsidRPr="00EF4034">
        <w:rPr>
          <w:rFonts w:asciiTheme="minorHAnsi" w:hAnsiTheme="minorHAnsi"/>
          <w:w w:val="105"/>
          <w:lang w:val="nb-NO"/>
        </w:rPr>
        <w:t>tyret har avhold</w:t>
      </w:r>
      <w:r w:rsidR="003C25C8">
        <w:rPr>
          <w:rFonts w:asciiTheme="minorHAnsi" w:hAnsiTheme="minorHAnsi"/>
          <w:w w:val="105"/>
          <w:lang w:val="nb-NO"/>
        </w:rPr>
        <w:t>t</w:t>
      </w:r>
      <w:r w:rsidR="000D3C54" w:rsidRPr="00EF4034">
        <w:rPr>
          <w:rFonts w:asciiTheme="minorHAnsi" w:hAnsiTheme="minorHAnsi"/>
          <w:w w:val="105"/>
          <w:lang w:val="nb-NO"/>
        </w:rPr>
        <w:t xml:space="preserve"> </w:t>
      </w:r>
      <w:r>
        <w:rPr>
          <w:rFonts w:asciiTheme="minorHAnsi" w:hAnsiTheme="minorHAnsi"/>
          <w:w w:val="105"/>
          <w:lang w:val="nb-NO"/>
        </w:rPr>
        <w:t>8</w:t>
      </w:r>
      <w:r w:rsidR="00B54DD5" w:rsidRPr="00EF4034">
        <w:rPr>
          <w:rFonts w:asciiTheme="minorHAnsi" w:hAnsiTheme="minorHAnsi"/>
          <w:w w:val="105"/>
          <w:lang w:val="nb-NO"/>
        </w:rPr>
        <w:t xml:space="preserve"> </w:t>
      </w:r>
      <w:r w:rsidR="00AF3173" w:rsidRPr="00EF4034">
        <w:rPr>
          <w:rFonts w:asciiTheme="minorHAnsi" w:hAnsiTheme="minorHAnsi"/>
          <w:w w:val="105"/>
          <w:lang w:val="nb-NO"/>
        </w:rPr>
        <w:t xml:space="preserve">ordinære </w:t>
      </w:r>
      <w:r w:rsidR="00B54DD5" w:rsidRPr="00EF4034">
        <w:rPr>
          <w:rFonts w:asciiTheme="minorHAnsi" w:hAnsiTheme="minorHAnsi"/>
          <w:w w:val="105"/>
          <w:lang w:val="nb-NO"/>
        </w:rPr>
        <w:t>styremøter</w:t>
      </w:r>
      <w:r w:rsidR="002A0B3E" w:rsidRPr="00EF4034">
        <w:rPr>
          <w:rFonts w:asciiTheme="minorHAnsi" w:hAnsiTheme="minorHAnsi"/>
          <w:w w:val="105"/>
          <w:lang w:val="nb-NO"/>
        </w:rPr>
        <w:t>.</w:t>
      </w:r>
    </w:p>
    <w:p w14:paraId="4F865863" w14:textId="77777777" w:rsidR="00F64805" w:rsidRPr="00EF4034" w:rsidRDefault="00F64805" w:rsidP="004E6A7E">
      <w:pPr>
        <w:pStyle w:val="Brdtekst"/>
        <w:rPr>
          <w:rFonts w:asciiTheme="minorHAnsi" w:hAnsiTheme="minorHAnsi"/>
          <w:w w:val="105"/>
          <w:lang w:val="nb-NO"/>
        </w:rPr>
      </w:pPr>
    </w:p>
    <w:p w14:paraId="32A2EF3C" w14:textId="2E105FEC" w:rsidR="002A0B3E" w:rsidRPr="00EF4034" w:rsidRDefault="002A0B3E" w:rsidP="004E6A7E">
      <w:pPr>
        <w:pStyle w:val="Brdtekst"/>
        <w:rPr>
          <w:rFonts w:asciiTheme="minorHAnsi" w:hAnsiTheme="minorHAnsi"/>
          <w:sz w:val="22"/>
          <w:szCs w:val="22"/>
          <w:lang w:val="nb-NO"/>
        </w:rPr>
      </w:pPr>
      <w:r w:rsidRPr="00EF4034">
        <w:rPr>
          <w:rFonts w:asciiTheme="minorHAnsi" w:hAnsiTheme="minorHAnsi"/>
          <w:sz w:val="22"/>
          <w:szCs w:val="22"/>
          <w:lang w:val="nb-NO"/>
        </w:rPr>
        <w:t>Alle medlemmer i styret har vært involvert i ulike funksjoner og oppgaver.</w:t>
      </w:r>
    </w:p>
    <w:p w14:paraId="78E08700" w14:textId="2FC08D1E" w:rsidR="00FE7D53" w:rsidRPr="00EF4034" w:rsidRDefault="00FE7D53" w:rsidP="004E6A7E">
      <w:pPr>
        <w:pStyle w:val="Brdtekst"/>
        <w:rPr>
          <w:rFonts w:asciiTheme="minorHAnsi" w:hAnsiTheme="minorHAnsi"/>
          <w:sz w:val="22"/>
          <w:szCs w:val="22"/>
          <w:lang w:val="nb-NO"/>
        </w:rPr>
      </w:pPr>
    </w:p>
    <w:p w14:paraId="08F273D8" w14:textId="300037D3" w:rsidR="002A0B3E" w:rsidRPr="00EF4034" w:rsidRDefault="002A0B3E" w:rsidP="004E6A7E">
      <w:pPr>
        <w:pStyle w:val="Brdtekst"/>
        <w:rPr>
          <w:rFonts w:asciiTheme="minorHAnsi" w:hAnsiTheme="minorHAnsi"/>
          <w:sz w:val="22"/>
          <w:szCs w:val="22"/>
          <w:lang w:val="nb-NO"/>
        </w:rPr>
      </w:pPr>
      <w:r w:rsidRPr="00EF4034">
        <w:rPr>
          <w:rFonts w:asciiTheme="minorHAnsi" w:hAnsiTheme="minorHAnsi"/>
          <w:sz w:val="22"/>
          <w:szCs w:val="22"/>
          <w:lang w:val="nb-NO"/>
        </w:rPr>
        <w:t>Styret vil takke daglig leder</w:t>
      </w:r>
      <w:r w:rsidR="00C51389">
        <w:rPr>
          <w:rFonts w:asciiTheme="minorHAnsi" w:hAnsiTheme="minorHAnsi"/>
          <w:sz w:val="22"/>
          <w:szCs w:val="22"/>
          <w:lang w:val="nb-NO"/>
        </w:rPr>
        <w:t>,</w:t>
      </w:r>
      <w:r w:rsidRPr="00EF4034">
        <w:rPr>
          <w:rFonts w:asciiTheme="minorHAnsi" w:hAnsiTheme="minorHAnsi"/>
          <w:sz w:val="22"/>
          <w:szCs w:val="22"/>
          <w:lang w:val="nb-NO"/>
        </w:rPr>
        <w:t xml:space="preserve"> trenere</w:t>
      </w:r>
      <w:r w:rsidR="00C51389">
        <w:rPr>
          <w:rFonts w:asciiTheme="minorHAnsi" w:hAnsiTheme="minorHAnsi"/>
          <w:sz w:val="22"/>
          <w:szCs w:val="22"/>
          <w:lang w:val="nb-NO"/>
        </w:rPr>
        <w:t xml:space="preserve"> og instruktører</w:t>
      </w:r>
      <w:r w:rsidRPr="00EF4034">
        <w:rPr>
          <w:rFonts w:asciiTheme="minorHAnsi" w:hAnsiTheme="minorHAnsi"/>
          <w:sz w:val="22"/>
          <w:szCs w:val="22"/>
          <w:lang w:val="nb-NO"/>
        </w:rPr>
        <w:t xml:space="preserve"> for innsatsen gjennom </w:t>
      </w:r>
      <w:r w:rsidR="003C25C8">
        <w:rPr>
          <w:rFonts w:asciiTheme="minorHAnsi" w:hAnsiTheme="minorHAnsi"/>
          <w:sz w:val="22"/>
          <w:szCs w:val="22"/>
          <w:lang w:val="nb-NO"/>
        </w:rPr>
        <w:t xml:space="preserve">et utfordrende </w:t>
      </w:r>
      <w:r w:rsidRPr="00EF4034">
        <w:rPr>
          <w:rFonts w:asciiTheme="minorHAnsi" w:hAnsiTheme="minorHAnsi"/>
          <w:sz w:val="22"/>
          <w:szCs w:val="22"/>
          <w:lang w:val="nb-NO"/>
        </w:rPr>
        <w:t xml:space="preserve">år. </w:t>
      </w:r>
      <w:r w:rsidR="00EF4034">
        <w:rPr>
          <w:rFonts w:asciiTheme="minorHAnsi" w:hAnsiTheme="minorHAnsi"/>
          <w:sz w:val="22"/>
          <w:szCs w:val="22"/>
          <w:lang w:val="nb-NO"/>
        </w:rPr>
        <w:t xml:space="preserve">Arbeidet med </w:t>
      </w:r>
      <w:r w:rsidR="000E462D">
        <w:rPr>
          <w:rFonts w:asciiTheme="minorHAnsi" w:hAnsiTheme="minorHAnsi"/>
          <w:sz w:val="22"/>
          <w:szCs w:val="22"/>
          <w:lang w:val="nb-NO"/>
        </w:rPr>
        <w:t>å opprettholde høy</w:t>
      </w:r>
      <w:r w:rsidR="00F64805" w:rsidRPr="00EF4034">
        <w:rPr>
          <w:rFonts w:asciiTheme="minorHAnsi" w:hAnsiTheme="minorHAnsi"/>
          <w:sz w:val="22"/>
          <w:szCs w:val="22"/>
          <w:lang w:val="nb-NO"/>
        </w:rPr>
        <w:t xml:space="preserve"> aktivitet og godt arbeid</w:t>
      </w:r>
      <w:r w:rsidR="000E462D">
        <w:rPr>
          <w:rFonts w:asciiTheme="minorHAnsi" w:hAnsiTheme="minorHAnsi"/>
          <w:sz w:val="22"/>
          <w:szCs w:val="22"/>
          <w:lang w:val="nb-NO"/>
        </w:rPr>
        <w:t>, selv med</w:t>
      </w:r>
      <w:r w:rsidR="003C25C8">
        <w:rPr>
          <w:rFonts w:asciiTheme="minorHAnsi" w:hAnsiTheme="minorHAnsi"/>
          <w:sz w:val="22"/>
          <w:szCs w:val="22"/>
          <w:lang w:val="nb-NO"/>
        </w:rPr>
        <w:t xml:space="preserve"> nedstengt aktivitet fra medio mars til begynnelsen av </w:t>
      </w:r>
      <w:r w:rsidR="00525219">
        <w:rPr>
          <w:rFonts w:asciiTheme="minorHAnsi" w:hAnsiTheme="minorHAnsi"/>
          <w:sz w:val="22"/>
          <w:szCs w:val="22"/>
          <w:lang w:val="nb-NO"/>
        </w:rPr>
        <w:t>august</w:t>
      </w:r>
      <w:r w:rsidR="003C25C8">
        <w:rPr>
          <w:rFonts w:asciiTheme="minorHAnsi" w:hAnsiTheme="minorHAnsi"/>
          <w:sz w:val="22"/>
          <w:szCs w:val="22"/>
          <w:lang w:val="nb-NO"/>
        </w:rPr>
        <w:t xml:space="preserve">, </w:t>
      </w:r>
      <w:r w:rsidR="00F64805" w:rsidRPr="00EF4034">
        <w:rPr>
          <w:rFonts w:asciiTheme="minorHAnsi" w:hAnsiTheme="minorHAnsi"/>
          <w:sz w:val="22"/>
          <w:szCs w:val="22"/>
          <w:lang w:val="nb-NO"/>
        </w:rPr>
        <w:t xml:space="preserve">har ført til </w:t>
      </w:r>
      <w:r w:rsidR="00525219">
        <w:rPr>
          <w:rFonts w:asciiTheme="minorHAnsi" w:hAnsiTheme="minorHAnsi"/>
          <w:sz w:val="22"/>
          <w:szCs w:val="22"/>
          <w:lang w:val="nb-NO"/>
        </w:rPr>
        <w:t xml:space="preserve">at </w:t>
      </w:r>
      <w:r w:rsidR="00F64805" w:rsidRPr="00EF4034">
        <w:rPr>
          <w:rFonts w:asciiTheme="minorHAnsi" w:hAnsiTheme="minorHAnsi"/>
          <w:sz w:val="22"/>
          <w:szCs w:val="22"/>
          <w:lang w:val="nb-NO"/>
        </w:rPr>
        <w:t>klubben</w:t>
      </w:r>
      <w:r w:rsidR="00525219">
        <w:rPr>
          <w:rFonts w:asciiTheme="minorHAnsi" w:hAnsiTheme="minorHAnsi"/>
          <w:sz w:val="22"/>
          <w:szCs w:val="22"/>
          <w:lang w:val="nb-NO"/>
        </w:rPr>
        <w:t xml:space="preserve"> har klart seg godt gjennom et utfordrende år</w:t>
      </w:r>
      <w:r w:rsidR="003C25C8">
        <w:rPr>
          <w:rFonts w:asciiTheme="minorHAnsi" w:hAnsiTheme="minorHAnsi"/>
          <w:sz w:val="22"/>
          <w:szCs w:val="22"/>
          <w:lang w:val="nb-NO"/>
        </w:rPr>
        <w:t>.</w:t>
      </w:r>
      <w:r w:rsidR="00F64805" w:rsidRPr="00EF4034">
        <w:rPr>
          <w:rFonts w:asciiTheme="minorHAnsi" w:hAnsiTheme="minorHAnsi"/>
          <w:sz w:val="22"/>
          <w:szCs w:val="22"/>
          <w:lang w:val="nb-NO"/>
        </w:rPr>
        <w:t xml:space="preserve"> </w:t>
      </w:r>
    </w:p>
    <w:p w14:paraId="3F167A6B" w14:textId="5C632A98" w:rsidR="00FE7D53" w:rsidRPr="00EF4034" w:rsidRDefault="00FE7D53" w:rsidP="004E6A7E">
      <w:pPr>
        <w:pStyle w:val="Brdtekst"/>
        <w:rPr>
          <w:rFonts w:asciiTheme="minorHAnsi" w:hAnsiTheme="minorHAnsi"/>
          <w:sz w:val="22"/>
          <w:szCs w:val="22"/>
          <w:lang w:val="nb-NO"/>
        </w:rPr>
      </w:pPr>
    </w:p>
    <w:p w14:paraId="5ED5F1F8" w14:textId="390B47DD" w:rsidR="00350B3F" w:rsidRPr="00350B3F" w:rsidRDefault="00F64805" w:rsidP="00350B3F">
      <w:pPr>
        <w:pStyle w:val="Brdtekst"/>
        <w:rPr>
          <w:rFonts w:asciiTheme="minorHAnsi" w:hAnsiTheme="minorHAnsi"/>
          <w:b/>
          <w:sz w:val="22"/>
          <w:szCs w:val="22"/>
          <w:lang w:val="nb-NO"/>
        </w:rPr>
      </w:pPr>
      <w:r w:rsidRPr="00EF4034">
        <w:rPr>
          <w:rFonts w:asciiTheme="minorHAnsi" w:hAnsiTheme="minorHAnsi"/>
          <w:sz w:val="22"/>
          <w:szCs w:val="22"/>
          <w:lang w:val="nb-NO"/>
        </w:rPr>
        <w:t>Styret vil også takke klubbens foreldre for dugnadsjobbing ved stevner og bidra</w:t>
      </w:r>
      <w:r w:rsidR="003C25C8">
        <w:rPr>
          <w:rFonts w:asciiTheme="minorHAnsi" w:hAnsiTheme="minorHAnsi"/>
          <w:sz w:val="22"/>
          <w:szCs w:val="22"/>
          <w:lang w:val="nb-NO"/>
        </w:rPr>
        <w:t>g</w:t>
      </w:r>
      <w:r w:rsidRPr="00EF4034">
        <w:rPr>
          <w:rFonts w:asciiTheme="minorHAnsi" w:hAnsiTheme="minorHAnsi"/>
          <w:sz w:val="22"/>
          <w:szCs w:val="22"/>
          <w:lang w:val="nb-NO"/>
        </w:rPr>
        <w:t xml:space="preserve"> i ulike funksjoner som gjør at klubben </w:t>
      </w:r>
      <w:r w:rsidR="00EF4034">
        <w:rPr>
          <w:rFonts w:asciiTheme="minorHAnsi" w:hAnsiTheme="minorHAnsi"/>
          <w:sz w:val="22"/>
          <w:szCs w:val="22"/>
          <w:lang w:val="nb-NO"/>
        </w:rPr>
        <w:t>kan gjennomføre egne stevner.</w:t>
      </w:r>
      <w:r w:rsidR="00350B3F">
        <w:rPr>
          <w:rFonts w:asciiTheme="minorHAnsi" w:hAnsiTheme="minorHAnsi"/>
          <w:sz w:val="22"/>
          <w:szCs w:val="22"/>
          <w:lang w:val="nb-NO"/>
        </w:rPr>
        <w:t xml:space="preserve"> </w:t>
      </w:r>
      <w:r w:rsidR="00350B3F" w:rsidRPr="00350B3F">
        <w:rPr>
          <w:rFonts w:asciiTheme="minorHAnsi" w:hAnsiTheme="minorHAnsi"/>
          <w:b/>
          <w:sz w:val="22"/>
          <w:szCs w:val="22"/>
          <w:lang w:val="nb-NO"/>
        </w:rPr>
        <w:t>Arbeidsmiljø</w:t>
      </w:r>
    </w:p>
    <w:p w14:paraId="7CBA5E28" w14:textId="77777777" w:rsidR="000F17E2" w:rsidRDefault="55F4657E" w:rsidP="003D699A">
      <w:pPr>
        <w:pStyle w:val="Brdtekst"/>
        <w:rPr>
          <w:rFonts w:asciiTheme="minorHAnsi" w:hAnsiTheme="minorHAnsi"/>
          <w:sz w:val="22"/>
          <w:szCs w:val="22"/>
          <w:lang w:val="nb-NO"/>
        </w:rPr>
      </w:pPr>
      <w:r w:rsidRPr="55F4657E">
        <w:rPr>
          <w:rFonts w:asciiTheme="minorHAnsi" w:hAnsiTheme="minorHAnsi"/>
          <w:sz w:val="22"/>
          <w:szCs w:val="22"/>
          <w:lang w:val="nb-NO"/>
        </w:rPr>
        <w:t>Klubben har</w:t>
      </w:r>
      <w:r w:rsidR="003C25C8">
        <w:rPr>
          <w:rFonts w:asciiTheme="minorHAnsi" w:hAnsiTheme="minorHAnsi"/>
          <w:sz w:val="22"/>
          <w:szCs w:val="22"/>
          <w:lang w:val="nb-NO"/>
        </w:rPr>
        <w:t xml:space="preserve"> nå 3,1 </w:t>
      </w:r>
      <w:r w:rsidRPr="55F4657E">
        <w:rPr>
          <w:rFonts w:asciiTheme="minorHAnsi" w:hAnsiTheme="minorHAnsi"/>
          <w:sz w:val="22"/>
          <w:szCs w:val="22"/>
          <w:lang w:val="nb-NO"/>
        </w:rPr>
        <w:t xml:space="preserve">faste ansatte og </w:t>
      </w:r>
      <w:r w:rsidR="003C25C8">
        <w:rPr>
          <w:rFonts w:asciiTheme="minorHAnsi" w:hAnsiTheme="minorHAnsi"/>
          <w:sz w:val="22"/>
          <w:szCs w:val="22"/>
          <w:lang w:val="nb-NO"/>
        </w:rPr>
        <w:t>4</w:t>
      </w:r>
      <w:r w:rsidR="00360DF7">
        <w:rPr>
          <w:rFonts w:asciiTheme="minorHAnsi" w:hAnsiTheme="minorHAnsi"/>
          <w:sz w:val="22"/>
          <w:szCs w:val="22"/>
          <w:lang w:val="nb-NO"/>
        </w:rPr>
        <w:t>7</w:t>
      </w:r>
      <w:r w:rsidRPr="55F4657E">
        <w:rPr>
          <w:rFonts w:asciiTheme="minorHAnsi" w:hAnsiTheme="minorHAnsi"/>
          <w:sz w:val="22"/>
          <w:szCs w:val="22"/>
          <w:lang w:val="nb-NO"/>
        </w:rPr>
        <w:t xml:space="preserve"> ansatte på timer. Totalt har klubben </w:t>
      </w:r>
      <w:r w:rsidR="003C25C8">
        <w:rPr>
          <w:rFonts w:asciiTheme="minorHAnsi" w:hAnsiTheme="minorHAnsi"/>
          <w:sz w:val="22"/>
          <w:szCs w:val="22"/>
          <w:lang w:val="nb-NO"/>
        </w:rPr>
        <w:t xml:space="preserve">ca. </w:t>
      </w:r>
      <w:r w:rsidRPr="55F4657E">
        <w:rPr>
          <w:rFonts w:asciiTheme="minorHAnsi" w:hAnsiTheme="minorHAnsi"/>
          <w:sz w:val="22"/>
          <w:szCs w:val="22"/>
          <w:lang w:val="nb-NO"/>
        </w:rPr>
        <w:t>4,6 årsverk</w:t>
      </w:r>
    </w:p>
    <w:p w14:paraId="0C10D026" w14:textId="673D376B" w:rsidR="003D699A" w:rsidRDefault="00350B3F" w:rsidP="003D699A">
      <w:pPr>
        <w:pStyle w:val="Brdtekst"/>
        <w:rPr>
          <w:rFonts w:asciiTheme="minorHAnsi" w:hAnsiTheme="minorHAnsi"/>
          <w:sz w:val="22"/>
          <w:szCs w:val="22"/>
          <w:lang w:val="nb-NO"/>
        </w:rPr>
      </w:pPr>
      <w:r w:rsidRPr="00350B3F">
        <w:rPr>
          <w:rFonts w:asciiTheme="minorHAnsi" w:hAnsiTheme="minorHAnsi"/>
          <w:sz w:val="22"/>
          <w:szCs w:val="22"/>
          <w:lang w:val="nb-NO"/>
        </w:rPr>
        <w:t>Styret mener at arbeidsmiljøet er tilfredsstillende.</w:t>
      </w:r>
    </w:p>
    <w:p w14:paraId="3283F071" w14:textId="77777777" w:rsidR="000F17E2" w:rsidRPr="003D699A" w:rsidRDefault="000F17E2" w:rsidP="003D699A">
      <w:pPr>
        <w:pStyle w:val="Brdtekst"/>
        <w:rPr>
          <w:rFonts w:asciiTheme="minorHAnsi" w:hAnsiTheme="minorHAnsi"/>
          <w:sz w:val="22"/>
          <w:szCs w:val="22"/>
          <w:lang w:val="nb-NO"/>
        </w:rPr>
      </w:pPr>
    </w:p>
    <w:p w14:paraId="12AF2C98" w14:textId="77777777" w:rsidR="00797BE1" w:rsidRDefault="00797BE1" w:rsidP="004E6A7E">
      <w:pPr>
        <w:pStyle w:val="Brdtekst"/>
        <w:rPr>
          <w:rFonts w:asciiTheme="majorHAnsi" w:hAnsiTheme="majorHAnsi"/>
          <w:color w:val="548DD4" w:themeColor="text2" w:themeTint="99"/>
          <w:sz w:val="24"/>
          <w:szCs w:val="24"/>
          <w:lang w:val="nb-NO"/>
        </w:rPr>
      </w:pPr>
      <w:bookmarkStart w:id="1" w:name="_Hlk64981882"/>
    </w:p>
    <w:p w14:paraId="1E1727D1" w14:textId="10024C15" w:rsidR="003D0CA2" w:rsidRDefault="003D0CA2" w:rsidP="00350B3F">
      <w:pPr>
        <w:pStyle w:val="Brdtekst"/>
        <w:numPr>
          <w:ilvl w:val="0"/>
          <w:numId w:val="8"/>
        </w:numPr>
        <w:rPr>
          <w:rFonts w:asciiTheme="majorHAnsi" w:hAnsiTheme="majorHAnsi"/>
          <w:b/>
          <w:color w:val="548DD4" w:themeColor="text2" w:themeTint="99"/>
          <w:sz w:val="24"/>
          <w:szCs w:val="24"/>
          <w:lang w:val="nb-NO"/>
        </w:rPr>
      </w:pPr>
      <w:r>
        <w:rPr>
          <w:rFonts w:asciiTheme="majorHAnsi" w:hAnsiTheme="majorHAnsi"/>
          <w:b/>
          <w:color w:val="548DD4" w:themeColor="text2" w:themeTint="99"/>
          <w:sz w:val="24"/>
          <w:szCs w:val="24"/>
          <w:lang w:val="nb-NO"/>
        </w:rPr>
        <w:t>Svømmeskole og kursaktivitet</w:t>
      </w:r>
    </w:p>
    <w:p w14:paraId="60E32ED4" w14:textId="068853A9" w:rsidR="003D0CA2" w:rsidRDefault="003D0CA2" w:rsidP="003D0CA2">
      <w:pPr>
        <w:pStyle w:val="Brdtekst"/>
        <w:rPr>
          <w:rFonts w:asciiTheme="majorHAnsi" w:hAnsiTheme="majorHAnsi"/>
          <w:b/>
          <w:color w:val="548DD4" w:themeColor="text2" w:themeTint="99"/>
          <w:sz w:val="24"/>
          <w:szCs w:val="24"/>
          <w:lang w:val="nb-NO"/>
        </w:rPr>
      </w:pPr>
    </w:p>
    <w:p w14:paraId="1AAB866A" w14:textId="77777777" w:rsidR="003D0CA2" w:rsidRPr="00E91167" w:rsidRDefault="003D0CA2" w:rsidP="003D0CA2">
      <w:pPr>
        <w:rPr>
          <w:rFonts w:asciiTheme="minorHAnsi" w:hAnsiTheme="minorHAnsi" w:cstheme="minorHAnsi"/>
          <w:b/>
          <w:lang w:val="nb-NO"/>
        </w:rPr>
      </w:pPr>
      <w:r w:rsidRPr="00E91167">
        <w:rPr>
          <w:rFonts w:asciiTheme="minorHAnsi" w:hAnsiTheme="minorHAnsi" w:cstheme="minorHAnsi"/>
          <w:b/>
          <w:lang w:val="nb-NO"/>
        </w:rPr>
        <w:t>Svømmeskolen</w:t>
      </w:r>
    </w:p>
    <w:p w14:paraId="2DD29A7B" w14:textId="64589A55" w:rsidR="00D870BC" w:rsidRPr="00D87D50" w:rsidRDefault="008B16BB" w:rsidP="00D870BC">
      <w:pPr>
        <w:rPr>
          <w:rFonts w:asciiTheme="minorHAnsi" w:hAnsiTheme="minorHAnsi" w:cstheme="minorHAnsi"/>
          <w:lang w:val="nb-NO"/>
        </w:rPr>
      </w:pPr>
      <w:r>
        <w:rPr>
          <w:rFonts w:asciiTheme="minorHAnsi" w:hAnsiTheme="minorHAnsi" w:cstheme="minorHAnsi"/>
          <w:lang w:val="nb-NO"/>
        </w:rPr>
        <w:t xml:space="preserve">Svømmeskolen måtte stenge ned i midten av mars </w:t>
      </w:r>
      <w:proofErr w:type="spellStart"/>
      <w:r>
        <w:rPr>
          <w:rFonts w:asciiTheme="minorHAnsi" w:hAnsiTheme="minorHAnsi" w:cstheme="minorHAnsi"/>
          <w:lang w:val="nb-NO"/>
        </w:rPr>
        <w:t>pga</w:t>
      </w:r>
      <w:proofErr w:type="spellEnd"/>
      <w:r>
        <w:rPr>
          <w:rFonts w:asciiTheme="minorHAnsi" w:hAnsiTheme="minorHAnsi" w:cstheme="minorHAnsi"/>
          <w:lang w:val="nb-NO"/>
        </w:rPr>
        <w:t xml:space="preserve"> korona situasjonen</w:t>
      </w:r>
      <w:r w:rsidR="003D0CA2" w:rsidRPr="003D0CA2">
        <w:rPr>
          <w:rFonts w:asciiTheme="minorHAnsi" w:hAnsiTheme="minorHAnsi" w:cstheme="minorHAnsi"/>
          <w:lang w:val="nb-NO"/>
        </w:rPr>
        <w:t xml:space="preserve">. </w:t>
      </w:r>
      <w:r>
        <w:rPr>
          <w:rFonts w:asciiTheme="minorHAnsi" w:hAnsiTheme="minorHAnsi" w:cstheme="minorHAnsi"/>
          <w:lang w:val="nb-NO"/>
        </w:rPr>
        <w:t xml:space="preserve">I midten av august startet den opp igjen sine aktiviteter. Svømmeskolen har opprettholdt antall medlemmer og har hatt høy aktivitet i perioden den har vært i drift. </w:t>
      </w:r>
      <w:r w:rsidR="003D0CA2" w:rsidRPr="003D0CA2">
        <w:rPr>
          <w:rFonts w:asciiTheme="minorHAnsi" w:hAnsiTheme="minorHAnsi" w:cstheme="minorHAnsi"/>
          <w:lang w:val="nb-NO"/>
        </w:rPr>
        <w:t xml:space="preserve">Klubben har svømmeskole på </w:t>
      </w:r>
      <w:r w:rsidR="00D256BC">
        <w:rPr>
          <w:rFonts w:asciiTheme="minorHAnsi" w:hAnsiTheme="minorHAnsi" w:cstheme="minorHAnsi"/>
          <w:lang w:val="nb-NO"/>
        </w:rPr>
        <w:t xml:space="preserve">Moa, Ellingsøy, </w:t>
      </w:r>
      <w:proofErr w:type="spellStart"/>
      <w:r w:rsidR="00D256BC">
        <w:rPr>
          <w:rFonts w:asciiTheme="minorHAnsi" w:hAnsiTheme="minorHAnsi" w:cstheme="minorHAnsi"/>
          <w:lang w:val="nb-NO"/>
        </w:rPr>
        <w:t>Aspøy</w:t>
      </w:r>
      <w:proofErr w:type="spellEnd"/>
      <w:r w:rsidR="00D256BC">
        <w:rPr>
          <w:rFonts w:asciiTheme="minorHAnsi" w:hAnsiTheme="minorHAnsi" w:cstheme="minorHAnsi"/>
          <w:lang w:val="nb-NO"/>
        </w:rPr>
        <w:t xml:space="preserve">, Blindheim og </w:t>
      </w:r>
      <w:r w:rsidR="003D0CA2" w:rsidRPr="003D0CA2">
        <w:rPr>
          <w:rFonts w:asciiTheme="minorHAnsi" w:hAnsiTheme="minorHAnsi" w:cstheme="minorHAnsi"/>
          <w:lang w:val="nb-NO"/>
        </w:rPr>
        <w:t>Ørskog</w:t>
      </w:r>
      <w:r w:rsidR="00564F99">
        <w:rPr>
          <w:rFonts w:asciiTheme="minorHAnsi" w:hAnsiTheme="minorHAnsi" w:cstheme="minorHAnsi"/>
          <w:lang w:val="nb-NO"/>
        </w:rPr>
        <w:t>, slik at det drives svømmeskole på 5 svømmebasseng. Hvert basseng har en hovedinstruktør som har ansvar for instruktører og kvaliteten på bassenget.</w:t>
      </w:r>
    </w:p>
    <w:p w14:paraId="31CBD40B" w14:textId="77777777" w:rsidR="00564F99" w:rsidRPr="003D0CA2" w:rsidRDefault="00564F99" w:rsidP="3E166EB4">
      <w:pPr>
        <w:rPr>
          <w:rFonts w:asciiTheme="minorHAnsi" w:hAnsiTheme="minorHAnsi" w:cstheme="minorBidi"/>
          <w:lang w:val="nb-NO"/>
        </w:rPr>
      </w:pPr>
    </w:p>
    <w:p w14:paraId="7DB9696D" w14:textId="238E0CFB" w:rsidR="00D87D50" w:rsidRPr="005E1ACF" w:rsidRDefault="003D0CA2" w:rsidP="003D0CA2">
      <w:pPr>
        <w:rPr>
          <w:rFonts w:asciiTheme="minorHAnsi" w:hAnsiTheme="minorHAnsi" w:cstheme="minorHAnsi"/>
          <w:lang w:val="nb-NO"/>
        </w:rPr>
      </w:pPr>
      <w:r w:rsidRPr="003D0CA2">
        <w:rPr>
          <w:rFonts w:asciiTheme="minorHAnsi" w:hAnsiTheme="minorHAnsi" w:cstheme="minorHAnsi"/>
          <w:lang w:val="nb-NO"/>
        </w:rPr>
        <w:t xml:space="preserve">Klubben har hatt </w:t>
      </w:r>
      <w:r w:rsidR="008B16BB">
        <w:rPr>
          <w:rFonts w:asciiTheme="minorHAnsi" w:hAnsiTheme="minorHAnsi" w:cstheme="minorHAnsi"/>
          <w:lang w:val="nb-NO"/>
        </w:rPr>
        <w:t xml:space="preserve">utfordringer </w:t>
      </w:r>
      <w:proofErr w:type="spellStart"/>
      <w:r w:rsidR="008B16BB">
        <w:rPr>
          <w:rFonts w:asciiTheme="minorHAnsi" w:hAnsiTheme="minorHAnsi" w:cstheme="minorHAnsi"/>
          <w:lang w:val="nb-NO"/>
        </w:rPr>
        <w:t>ift</w:t>
      </w:r>
      <w:proofErr w:type="spellEnd"/>
      <w:r w:rsidR="00E91167">
        <w:rPr>
          <w:rFonts w:asciiTheme="minorHAnsi" w:hAnsiTheme="minorHAnsi" w:cstheme="minorHAnsi"/>
          <w:lang w:val="nb-NO"/>
        </w:rPr>
        <w:t xml:space="preserve"> skolering</w:t>
      </w:r>
      <w:r w:rsidRPr="003D0CA2">
        <w:rPr>
          <w:rFonts w:asciiTheme="minorHAnsi" w:hAnsiTheme="minorHAnsi" w:cstheme="minorHAnsi"/>
          <w:lang w:val="nb-NO"/>
        </w:rPr>
        <w:t xml:space="preserve"> av instruktører, </w:t>
      </w:r>
      <w:proofErr w:type="spellStart"/>
      <w:r w:rsidR="008B16BB">
        <w:rPr>
          <w:rFonts w:asciiTheme="minorHAnsi" w:hAnsiTheme="minorHAnsi" w:cstheme="minorHAnsi"/>
          <w:lang w:val="nb-NO"/>
        </w:rPr>
        <w:t>pga</w:t>
      </w:r>
      <w:proofErr w:type="spellEnd"/>
      <w:r w:rsidR="008B16BB">
        <w:rPr>
          <w:rFonts w:asciiTheme="minorHAnsi" w:hAnsiTheme="minorHAnsi" w:cstheme="minorHAnsi"/>
          <w:lang w:val="nb-NO"/>
        </w:rPr>
        <w:t xml:space="preserve"> korona restriksjonene. Vanligvis gjennomfører klubben instruktør kurs for nybegynnere og viderekomne instruktører </w:t>
      </w:r>
      <w:r w:rsidR="00D87D50">
        <w:rPr>
          <w:rFonts w:asciiTheme="minorHAnsi" w:hAnsiTheme="minorHAnsi" w:cstheme="minorHAnsi"/>
          <w:lang w:val="nb-NO"/>
        </w:rPr>
        <w:t>både</w:t>
      </w:r>
      <w:r w:rsidR="008B16BB">
        <w:rPr>
          <w:rFonts w:asciiTheme="minorHAnsi" w:hAnsiTheme="minorHAnsi" w:cstheme="minorHAnsi"/>
          <w:lang w:val="nb-NO"/>
        </w:rPr>
        <w:t xml:space="preserve"> vår og høst, men </w:t>
      </w:r>
      <w:proofErr w:type="spellStart"/>
      <w:r w:rsidR="00D87D50">
        <w:rPr>
          <w:rFonts w:asciiTheme="minorHAnsi" w:hAnsiTheme="minorHAnsi" w:cstheme="minorHAnsi"/>
          <w:lang w:val="nb-NO"/>
        </w:rPr>
        <w:t>pga</w:t>
      </w:r>
      <w:proofErr w:type="spellEnd"/>
      <w:r w:rsidR="00D87D50">
        <w:rPr>
          <w:rFonts w:asciiTheme="minorHAnsi" w:hAnsiTheme="minorHAnsi" w:cstheme="minorHAnsi"/>
          <w:lang w:val="nb-NO"/>
        </w:rPr>
        <w:t xml:space="preserve"> korona restriksjoner </w:t>
      </w:r>
      <w:r w:rsidR="008B16BB">
        <w:rPr>
          <w:rFonts w:asciiTheme="minorHAnsi" w:hAnsiTheme="minorHAnsi" w:cstheme="minorHAnsi"/>
          <w:lang w:val="nb-NO"/>
        </w:rPr>
        <w:t>fikk</w:t>
      </w:r>
      <w:r w:rsidR="00D87D50">
        <w:rPr>
          <w:rFonts w:asciiTheme="minorHAnsi" w:hAnsiTheme="minorHAnsi" w:cstheme="minorHAnsi"/>
          <w:lang w:val="nb-NO"/>
        </w:rPr>
        <w:t xml:space="preserve"> klubben</w:t>
      </w:r>
      <w:r w:rsidR="008B16BB">
        <w:rPr>
          <w:rFonts w:asciiTheme="minorHAnsi" w:hAnsiTheme="minorHAnsi" w:cstheme="minorHAnsi"/>
          <w:lang w:val="nb-NO"/>
        </w:rPr>
        <w:t xml:space="preserve"> kun gjennomført ett kurs for nybegynnere i desember 2020.</w:t>
      </w:r>
      <w:r w:rsidRPr="003D0CA2">
        <w:rPr>
          <w:rFonts w:asciiTheme="minorHAnsi" w:hAnsiTheme="minorHAnsi" w:cstheme="minorHAnsi"/>
          <w:lang w:val="nb-NO"/>
        </w:rPr>
        <w:t xml:space="preserve"> Klubben har </w:t>
      </w:r>
      <w:r w:rsidR="008B16BB">
        <w:rPr>
          <w:rFonts w:asciiTheme="minorHAnsi" w:hAnsiTheme="minorHAnsi" w:cstheme="minorHAnsi"/>
          <w:lang w:val="nb-NO"/>
        </w:rPr>
        <w:t xml:space="preserve">beholdt de fleste av instruktørene gjennom hele året, og har derfor hatt </w:t>
      </w:r>
      <w:r w:rsidRPr="003D0CA2">
        <w:rPr>
          <w:rFonts w:asciiTheme="minorHAnsi" w:hAnsiTheme="minorHAnsi" w:cstheme="minorHAnsi"/>
          <w:lang w:val="nb-NO"/>
        </w:rPr>
        <w:t xml:space="preserve">et godt grunnlag </w:t>
      </w:r>
      <w:r w:rsidR="008B16BB">
        <w:rPr>
          <w:rFonts w:asciiTheme="minorHAnsi" w:hAnsiTheme="minorHAnsi" w:cstheme="minorHAnsi"/>
          <w:lang w:val="nb-NO"/>
        </w:rPr>
        <w:t xml:space="preserve">for en god gjennomføring </w:t>
      </w:r>
      <w:r w:rsidR="00360DF7">
        <w:rPr>
          <w:rFonts w:asciiTheme="minorHAnsi" w:hAnsiTheme="minorHAnsi" w:cstheme="minorHAnsi"/>
          <w:lang w:val="nb-NO"/>
        </w:rPr>
        <w:t xml:space="preserve">av svømmeskolen i 2020. </w:t>
      </w:r>
      <w:r w:rsidR="00D87D50" w:rsidRPr="005E1ACF">
        <w:rPr>
          <w:rFonts w:asciiTheme="minorHAnsi" w:hAnsiTheme="minorHAnsi" w:cstheme="minorHAnsi"/>
          <w:lang w:val="nb-NO"/>
        </w:rPr>
        <w:t xml:space="preserve">Klubben har ikke problemer med å rekruttere nye instruktører. Her er det stor pågang og de som tar kontakt er som </w:t>
      </w:r>
      <w:r w:rsidR="00646510" w:rsidRPr="005E1ACF">
        <w:rPr>
          <w:rFonts w:asciiTheme="minorHAnsi" w:hAnsiTheme="minorHAnsi" w:cstheme="minorHAnsi"/>
          <w:lang w:val="nb-NO"/>
        </w:rPr>
        <w:t>oftest</w:t>
      </w:r>
      <w:r w:rsidR="00D87D50" w:rsidRPr="005E1ACF">
        <w:rPr>
          <w:rFonts w:asciiTheme="minorHAnsi" w:hAnsiTheme="minorHAnsi" w:cstheme="minorHAnsi"/>
          <w:lang w:val="nb-NO"/>
        </w:rPr>
        <w:t xml:space="preserve"> venner av nåværende instruktører.</w:t>
      </w:r>
    </w:p>
    <w:p w14:paraId="65E06D26" w14:textId="493F114C" w:rsidR="00D870BC" w:rsidRPr="00D87D50" w:rsidRDefault="00D87D50" w:rsidP="003D0CA2">
      <w:pPr>
        <w:rPr>
          <w:rFonts w:asciiTheme="minorHAnsi" w:hAnsiTheme="minorHAnsi" w:cstheme="minorHAnsi"/>
          <w:lang w:val="nb-NO"/>
        </w:rPr>
      </w:pPr>
      <w:r w:rsidRPr="003D0CA2">
        <w:rPr>
          <w:rFonts w:asciiTheme="minorHAnsi" w:hAnsiTheme="minorHAnsi" w:cstheme="minorHAnsi"/>
          <w:lang w:val="nb-NO"/>
        </w:rPr>
        <w:t xml:space="preserve">Klubben har </w:t>
      </w:r>
      <w:r w:rsidR="00B97DA8">
        <w:rPr>
          <w:rFonts w:asciiTheme="minorHAnsi" w:hAnsiTheme="minorHAnsi" w:cstheme="minorHAnsi"/>
          <w:lang w:val="nb-NO"/>
        </w:rPr>
        <w:t xml:space="preserve">hatt </w:t>
      </w:r>
      <w:r w:rsidR="005E5FE2">
        <w:rPr>
          <w:rFonts w:asciiTheme="minorHAnsi" w:hAnsiTheme="minorHAnsi" w:cstheme="minorHAnsi"/>
          <w:lang w:val="nb-NO"/>
        </w:rPr>
        <w:t>37</w:t>
      </w:r>
      <w:r w:rsidR="003D0CA2" w:rsidRPr="003D0CA2">
        <w:rPr>
          <w:rFonts w:asciiTheme="minorHAnsi" w:hAnsiTheme="minorHAnsi" w:cstheme="minorHAnsi"/>
          <w:lang w:val="nb-NO"/>
        </w:rPr>
        <w:t xml:space="preserve"> aktive instruktører</w:t>
      </w:r>
      <w:r w:rsidR="00B97DA8">
        <w:rPr>
          <w:rFonts w:asciiTheme="minorHAnsi" w:hAnsiTheme="minorHAnsi" w:cstheme="minorHAnsi"/>
          <w:lang w:val="nb-NO"/>
        </w:rPr>
        <w:t xml:space="preserve"> og hovedinstruktører</w:t>
      </w:r>
      <w:r w:rsidR="003D0CA2" w:rsidRPr="003D0CA2">
        <w:rPr>
          <w:rFonts w:asciiTheme="minorHAnsi" w:hAnsiTheme="minorHAnsi" w:cstheme="minorHAnsi"/>
          <w:lang w:val="nb-NO"/>
        </w:rPr>
        <w:t>.</w:t>
      </w:r>
    </w:p>
    <w:p w14:paraId="250C0645" w14:textId="77777777" w:rsidR="003D0CA2" w:rsidRPr="003D0CA2" w:rsidRDefault="003D0CA2" w:rsidP="003D0CA2">
      <w:pPr>
        <w:rPr>
          <w:rFonts w:asciiTheme="minorHAnsi" w:hAnsiTheme="minorHAnsi" w:cstheme="minorHAnsi"/>
          <w:lang w:val="nb-NO"/>
        </w:rPr>
      </w:pPr>
    </w:p>
    <w:p w14:paraId="5959590F" w14:textId="77777777" w:rsidR="003D0CA2" w:rsidRPr="00E91167" w:rsidRDefault="003D0CA2" w:rsidP="003D0CA2">
      <w:pPr>
        <w:rPr>
          <w:rFonts w:asciiTheme="minorHAnsi" w:hAnsiTheme="minorHAnsi" w:cstheme="minorHAnsi"/>
          <w:b/>
          <w:lang w:val="nb-NO"/>
        </w:rPr>
      </w:pPr>
      <w:r w:rsidRPr="00E91167">
        <w:rPr>
          <w:rFonts w:asciiTheme="minorHAnsi" w:hAnsiTheme="minorHAnsi" w:cstheme="minorHAnsi"/>
          <w:b/>
          <w:lang w:val="nb-NO"/>
        </w:rPr>
        <w:t>Barnehagesvømming</w:t>
      </w:r>
    </w:p>
    <w:p w14:paraId="53BA860A" w14:textId="1192E65C" w:rsidR="003D0CA2" w:rsidRPr="003D0CA2" w:rsidRDefault="003D0CA2" w:rsidP="003D0CA2">
      <w:pPr>
        <w:rPr>
          <w:rFonts w:asciiTheme="minorHAnsi" w:hAnsiTheme="minorHAnsi" w:cstheme="minorHAnsi"/>
          <w:lang w:val="nb-NO"/>
        </w:rPr>
      </w:pPr>
      <w:r w:rsidRPr="003D0CA2">
        <w:rPr>
          <w:rFonts w:asciiTheme="minorHAnsi" w:hAnsiTheme="minorHAnsi" w:cstheme="minorHAnsi"/>
          <w:lang w:val="nb-NO"/>
        </w:rPr>
        <w:t xml:space="preserve">Barnehagesvømmingen </w:t>
      </w:r>
      <w:r w:rsidR="00360DF7">
        <w:rPr>
          <w:rFonts w:asciiTheme="minorHAnsi" w:hAnsiTheme="minorHAnsi" w:cstheme="minorHAnsi"/>
          <w:lang w:val="nb-NO"/>
        </w:rPr>
        <w:t xml:space="preserve">har holdt til </w:t>
      </w:r>
      <w:r w:rsidRPr="003D0CA2">
        <w:rPr>
          <w:rFonts w:asciiTheme="minorHAnsi" w:hAnsiTheme="minorHAnsi" w:cstheme="minorHAnsi"/>
          <w:lang w:val="nb-NO"/>
        </w:rPr>
        <w:t xml:space="preserve">på bassenget på Thon Ålesund. Det er tre instruktører som gjennomfører kursene, og det har </w:t>
      </w:r>
      <w:r w:rsidR="00360DF7">
        <w:rPr>
          <w:rFonts w:asciiTheme="minorHAnsi" w:hAnsiTheme="minorHAnsi" w:cstheme="minorHAnsi"/>
          <w:lang w:val="nb-NO"/>
        </w:rPr>
        <w:t xml:space="preserve">også </w:t>
      </w:r>
      <w:r w:rsidRPr="003D0CA2">
        <w:rPr>
          <w:rFonts w:asciiTheme="minorHAnsi" w:hAnsiTheme="minorHAnsi" w:cstheme="minorHAnsi"/>
          <w:lang w:val="nb-NO"/>
        </w:rPr>
        <w:t>vært en stor suksess</w:t>
      </w:r>
      <w:r w:rsidR="00360DF7">
        <w:rPr>
          <w:rFonts w:asciiTheme="minorHAnsi" w:hAnsiTheme="minorHAnsi" w:cstheme="minorHAnsi"/>
          <w:lang w:val="nb-NO"/>
        </w:rPr>
        <w:t xml:space="preserve"> i 2020</w:t>
      </w:r>
      <w:r w:rsidRPr="003D0CA2">
        <w:rPr>
          <w:rFonts w:asciiTheme="minorHAnsi" w:hAnsiTheme="minorHAnsi" w:cstheme="minorHAnsi"/>
          <w:lang w:val="nb-NO"/>
        </w:rPr>
        <w:t xml:space="preserve">. Det har </w:t>
      </w:r>
      <w:r w:rsidR="00360DF7">
        <w:rPr>
          <w:rFonts w:asciiTheme="minorHAnsi" w:hAnsiTheme="minorHAnsi" w:cstheme="minorHAnsi"/>
          <w:lang w:val="nb-NO"/>
        </w:rPr>
        <w:t xml:space="preserve">ikke vært fulle </w:t>
      </w:r>
      <w:r w:rsidRPr="003D0CA2">
        <w:rPr>
          <w:rFonts w:asciiTheme="minorHAnsi" w:hAnsiTheme="minorHAnsi" w:cstheme="minorHAnsi"/>
          <w:lang w:val="nb-NO"/>
        </w:rPr>
        <w:t xml:space="preserve">kursrunder </w:t>
      </w:r>
      <w:proofErr w:type="spellStart"/>
      <w:r w:rsidR="00360DF7">
        <w:rPr>
          <w:rFonts w:asciiTheme="minorHAnsi" w:hAnsiTheme="minorHAnsi" w:cstheme="minorHAnsi"/>
          <w:lang w:val="nb-NO"/>
        </w:rPr>
        <w:t>pga</w:t>
      </w:r>
      <w:proofErr w:type="spellEnd"/>
      <w:r w:rsidR="00360DF7">
        <w:rPr>
          <w:rFonts w:asciiTheme="minorHAnsi" w:hAnsiTheme="minorHAnsi" w:cstheme="minorHAnsi"/>
          <w:lang w:val="nb-NO"/>
        </w:rPr>
        <w:t xml:space="preserve"> at kommunale barnehager ikke har deltatt på høsten. </w:t>
      </w:r>
      <w:r w:rsidRPr="003D0CA2">
        <w:rPr>
          <w:rFonts w:asciiTheme="minorHAnsi" w:hAnsiTheme="minorHAnsi" w:cstheme="minorHAnsi"/>
          <w:lang w:val="nb-NO"/>
        </w:rPr>
        <w:t xml:space="preserve">Over </w:t>
      </w:r>
      <w:r w:rsidR="00A8673F">
        <w:rPr>
          <w:rFonts w:asciiTheme="minorHAnsi" w:hAnsiTheme="minorHAnsi" w:cstheme="minorHAnsi"/>
          <w:lang w:val="nb-NO"/>
        </w:rPr>
        <w:t>622</w:t>
      </w:r>
      <w:r w:rsidRPr="003D0CA2">
        <w:rPr>
          <w:rFonts w:asciiTheme="minorHAnsi" w:hAnsiTheme="minorHAnsi" w:cstheme="minorHAnsi"/>
          <w:lang w:val="nb-NO"/>
        </w:rPr>
        <w:t xml:space="preserve"> barnehage barn </w:t>
      </w:r>
      <w:r w:rsidR="00A8673F">
        <w:rPr>
          <w:rFonts w:asciiTheme="minorHAnsi" w:hAnsiTheme="minorHAnsi" w:cstheme="minorHAnsi"/>
          <w:lang w:val="nb-NO"/>
        </w:rPr>
        <w:t xml:space="preserve">i fra 33 barnehager </w:t>
      </w:r>
      <w:r w:rsidRPr="003D0CA2">
        <w:rPr>
          <w:rFonts w:asciiTheme="minorHAnsi" w:hAnsiTheme="minorHAnsi" w:cstheme="minorHAnsi"/>
          <w:lang w:val="nb-NO"/>
        </w:rPr>
        <w:t xml:space="preserve">har deltatt </w:t>
      </w:r>
      <w:r w:rsidR="00360DF7">
        <w:rPr>
          <w:rFonts w:asciiTheme="minorHAnsi" w:hAnsiTheme="minorHAnsi" w:cstheme="minorHAnsi"/>
          <w:lang w:val="nb-NO"/>
        </w:rPr>
        <w:t>i</w:t>
      </w:r>
      <w:r w:rsidRPr="003D0CA2">
        <w:rPr>
          <w:rFonts w:asciiTheme="minorHAnsi" w:hAnsiTheme="minorHAnsi" w:cstheme="minorHAnsi"/>
          <w:lang w:val="nb-NO"/>
        </w:rPr>
        <w:t xml:space="preserve"> 20</w:t>
      </w:r>
      <w:r w:rsidR="00360DF7">
        <w:rPr>
          <w:rFonts w:asciiTheme="minorHAnsi" w:hAnsiTheme="minorHAnsi" w:cstheme="minorHAnsi"/>
          <w:lang w:val="nb-NO"/>
        </w:rPr>
        <w:t>20</w:t>
      </w:r>
      <w:r w:rsidR="00A8673F">
        <w:rPr>
          <w:rFonts w:asciiTheme="minorHAnsi" w:hAnsiTheme="minorHAnsi" w:cstheme="minorHAnsi"/>
          <w:lang w:val="nb-NO"/>
        </w:rPr>
        <w:t>. Barnehagene kommer fra Ålesund, Sula og Giske kommune.</w:t>
      </w:r>
    </w:p>
    <w:p w14:paraId="35B5158F" w14:textId="77777777" w:rsidR="003D0CA2" w:rsidRPr="003D0CA2" w:rsidRDefault="003D0CA2" w:rsidP="003D0CA2">
      <w:pPr>
        <w:rPr>
          <w:rFonts w:asciiTheme="minorHAnsi" w:hAnsiTheme="minorHAnsi" w:cstheme="minorHAnsi"/>
          <w:lang w:val="nb-NO"/>
        </w:rPr>
      </w:pPr>
    </w:p>
    <w:p w14:paraId="7F08E650" w14:textId="77777777" w:rsidR="003D0CA2" w:rsidRPr="00D87D50" w:rsidRDefault="003D0CA2" w:rsidP="003D0CA2">
      <w:pPr>
        <w:rPr>
          <w:rFonts w:asciiTheme="minorHAnsi" w:hAnsiTheme="minorHAnsi" w:cstheme="minorHAnsi"/>
          <w:b/>
          <w:lang w:val="nb-NO"/>
        </w:rPr>
      </w:pPr>
      <w:r w:rsidRPr="00D87D50">
        <w:rPr>
          <w:rFonts w:asciiTheme="minorHAnsi" w:hAnsiTheme="minorHAnsi" w:cstheme="minorHAnsi"/>
          <w:b/>
          <w:lang w:val="nb-NO"/>
        </w:rPr>
        <w:t>Svømmekurs for voksne</w:t>
      </w:r>
    </w:p>
    <w:p w14:paraId="13788353" w14:textId="5E5E1CB6" w:rsidR="003D0CA2" w:rsidRPr="00D870BC" w:rsidRDefault="003D0CA2" w:rsidP="003D0CA2">
      <w:pPr>
        <w:rPr>
          <w:rFonts w:asciiTheme="minorHAnsi" w:hAnsiTheme="minorHAnsi" w:cstheme="minorHAnsi"/>
          <w:bCs/>
          <w:lang w:val="nb-NO"/>
        </w:rPr>
      </w:pPr>
      <w:r w:rsidRPr="00D870BC">
        <w:rPr>
          <w:rFonts w:asciiTheme="minorHAnsi" w:hAnsiTheme="minorHAnsi" w:cstheme="minorHAnsi"/>
          <w:bCs/>
          <w:lang w:val="nb-NO"/>
        </w:rPr>
        <w:t xml:space="preserve">Det har blitt </w:t>
      </w:r>
      <w:r w:rsidR="00564F99" w:rsidRPr="00D870BC">
        <w:rPr>
          <w:rFonts w:asciiTheme="minorHAnsi" w:hAnsiTheme="minorHAnsi" w:cstheme="minorHAnsi"/>
          <w:bCs/>
          <w:lang w:val="nb-NO"/>
        </w:rPr>
        <w:t>gjennomført</w:t>
      </w:r>
      <w:r w:rsidRPr="00D870BC">
        <w:rPr>
          <w:rFonts w:asciiTheme="minorHAnsi" w:hAnsiTheme="minorHAnsi" w:cstheme="minorHAnsi"/>
          <w:bCs/>
          <w:lang w:val="nb-NO"/>
        </w:rPr>
        <w:t xml:space="preserve"> </w:t>
      </w:r>
      <w:r w:rsidR="00564F99" w:rsidRPr="00D870BC">
        <w:rPr>
          <w:rFonts w:asciiTheme="minorHAnsi" w:hAnsiTheme="minorHAnsi" w:cstheme="minorHAnsi"/>
          <w:bCs/>
          <w:lang w:val="nb-NO"/>
        </w:rPr>
        <w:t>grunnleggende svømmeopplæring og crawl</w:t>
      </w:r>
      <w:r w:rsidRPr="00D870BC">
        <w:rPr>
          <w:rFonts w:asciiTheme="minorHAnsi" w:hAnsiTheme="minorHAnsi" w:cstheme="minorHAnsi"/>
          <w:bCs/>
          <w:lang w:val="nb-NO"/>
        </w:rPr>
        <w:t xml:space="preserve">kurs </w:t>
      </w:r>
      <w:r w:rsidR="00564F99" w:rsidRPr="00D870BC">
        <w:rPr>
          <w:rFonts w:asciiTheme="minorHAnsi" w:hAnsiTheme="minorHAnsi" w:cstheme="minorHAnsi"/>
          <w:bCs/>
          <w:lang w:val="nb-NO"/>
        </w:rPr>
        <w:t>for voksne</w:t>
      </w:r>
      <w:r w:rsidR="00D870BC" w:rsidRPr="00D870BC">
        <w:rPr>
          <w:rFonts w:asciiTheme="minorHAnsi" w:hAnsiTheme="minorHAnsi" w:cstheme="minorHAnsi"/>
          <w:bCs/>
          <w:lang w:val="nb-NO"/>
        </w:rPr>
        <w:t xml:space="preserve"> på Aspøya</w:t>
      </w:r>
      <w:r w:rsidR="00D870BC">
        <w:rPr>
          <w:rFonts w:asciiTheme="minorHAnsi" w:hAnsiTheme="minorHAnsi" w:cstheme="minorHAnsi"/>
          <w:bCs/>
          <w:lang w:val="nb-NO"/>
        </w:rPr>
        <w:t xml:space="preserve"> og Moa</w:t>
      </w:r>
      <w:r w:rsidR="00564F99" w:rsidRPr="00D870BC">
        <w:rPr>
          <w:rFonts w:asciiTheme="minorHAnsi" w:hAnsiTheme="minorHAnsi" w:cstheme="minorHAnsi"/>
          <w:bCs/>
          <w:lang w:val="nb-NO"/>
        </w:rPr>
        <w:t>. I tillegg er det en</w:t>
      </w:r>
      <w:r w:rsidRPr="00D870BC">
        <w:rPr>
          <w:rFonts w:asciiTheme="minorHAnsi" w:hAnsiTheme="minorHAnsi" w:cstheme="minorHAnsi"/>
          <w:bCs/>
          <w:lang w:val="nb-NO"/>
        </w:rPr>
        <w:t xml:space="preserve"> treningsgruppe</w:t>
      </w:r>
      <w:r w:rsidR="00D870BC">
        <w:rPr>
          <w:rFonts w:asciiTheme="minorHAnsi" w:hAnsiTheme="minorHAnsi" w:cstheme="minorHAnsi"/>
          <w:bCs/>
          <w:lang w:val="nb-NO"/>
        </w:rPr>
        <w:t xml:space="preserve"> </w:t>
      </w:r>
      <w:r w:rsidRPr="00D870BC">
        <w:rPr>
          <w:rFonts w:asciiTheme="minorHAnsi" w:hAnsiTheme="minorHAnsi" w:cstheme="minorHAnsi"/>
          <w:bCs/>
          <w:lang w:val="nb-NO"/>
        </w:rPr>
        <w:t>for voksne</w:t>
      </w:r>
      <w:r w:rsidR="00D870BC">
        <w:rPr>
          <w:rFonts w:asciiTheme="minorHAnsi" w:hAnsiTheme="minorHAnsi" w:cstheme="minorHAnsi"/>
          <w:bCs/>
          <w:lang w:val="nb-NO"/>
        </w:rPr>
        <w:t xml:space="preserve"> på Moa</w:t>
      </w:r>
      <w:r w:rsidR="00D87D50">
        <w:rPr>
          <w:rFonts w:asciiTheme="minorHAnsi" w:hAnsiTheme="minorHAnsi" w:cstheme="minorHAnsi"/>
          <w:bCs/>
          <w:lang w:val="nb-NO"/>
        </w:rPr>
        <w:t xml:space="preserve"> og Ørskog</w:t>
      </w:r>
      <w:r w:rsidR="00564F99" w:rsidRPr="00D870BC">
        <w:rPr>
          <w:rFonts w:asciiTheme="minorHAnsi" w:hAnsiTheme="minorHAnsi" w:cstheme="minorHAnsi"/>
          <w:bCs/>
          <w:lang w:val="nb-NO"/>
        </w:rPr>
        <w:t>.</w:t>
      </w:r>
    </w:p>
    <w:p w14:paraId="1152CF29" w14:textId="77777777" w:rsidR="003D0CA2" w:rsidRPr="008114F3" w:rsidRDefault="003D0CA2" w:rsidP="003D0CA2">
      <w:pPr>
        <w:rPr>
          <w:rFonts w:asciiTheme="minorHAnsi" w:hAnsiTheme="minorHAnsi" w:cstheme="minorHAnsi"/>
          <w:color w:val="FF0000"/>
          <w:lang w:val="nb-NO"/>
        </w:rPr>
      </w:pPr>
    </w:p>
    <w:p w14:paraId="30E220BA" w14:textId="77777777" w:rsidR="003D0CA2" w:rsidRPr="00D870BC" w:rsidRDefault="003D0CA2" w:rsidP="003D0CA2">
      <w:pPr>
        <w:rPr>
          <w:rFonts w:asciiTheme="minorHAnsi" w:hAnsiTheme="minorHAnsi" w:cstheme="minorHAnsi"/>
          <w:b/>
          <w:lang w:val="nb-NO"/>
        </w:rPr>
      </w:pPr>
      <w:r w:rsidRPr="00D870BC">
        <w:rPr>
          <w:rFonts w:asciiTheme="minorHAnsi" w:hAnsiTheme="minorHAnsi" w:cstheme="minorHAnsi"/>
          <w:b/>
          <w:lang w:val="nb-NO"/>
        </w:rPr>
        <w:t>Svømmekurs for ungdommer</w:t>
      </w:r>
    </w:p>
    <w:p w14:paraId="34F9804E" w14:textId="705DA72F" w:rsidR="003D0CA2" w:rsidRPr="00D870BC" w:rsidRDefault="00D87D50" w:rsidP="003D0CA2">
      <w:pPr>
        <w:rPr>
          <w:rFonts w:asciiTheme="minorHAnsi" w:hAnsiTheme="minorHAnsi" w:cstheme="minorHAnsi"/>
          <w:lang w:val="nb-NO"/>
        </w:rPr>
      </w:pPr>
      <w:r>
        <w:rPr>
          <w:rFonts w:asciiTheme="minorHAnsi" w:hAnsiTheme="minorHAnsi" w:cstheme="minorHAnsi"/>
          <w:lang w:val="nb-NO"/>
        </w:rPr>
        <w:t xml:space="preserve">Klubben har begynner og viderekomne kurs for ungdom </w:t>
      </w:r>
      <w:r w:rsidR="003D0CA2" w:rsidRPr="00D870BC">
        <w:rPr>
          <w:rFonts w:asciiTheme="minorHAnsi" w:hAnsiTheme="minorHAnsi" w:cstheme="minorHAnsi"/>
          <w:lang w:val="nb-NO"/>
        </w:rPr>
        <w:t>på Moa</w:t>
      </w:r>
      <w:r>
        <w:rPr>
          <w:rFonts w:asciiTheme="minorHAnsi" w:hAnsiTheme="minorHAnsi" w:cstheme="minorHAnsi"/>
          <w:lang w:val="nb-NO"/>
        </w:rPr>
        <w:t>, samt treningsgruppe for ungdom på Blindheim.</w:t>
      </w:r>
    </w:p>
    <w:p w14:paraId="62BBF664" w14:textId="77777777" w:rsidR="003D0CA2" w:rsidRPr="003D0CA2" w:rsidRDefault="003D0CA2" w:rsidP="003D0CA2">
      <w:pPr>
        <w:rPr>
          <w:rFonts w:asciiTheme="minorHAnsi" w:hAnsiTheme="minorHAnsi" w:cstheme="minorHAnsi"/>
          <w:lang w:val="nb-NO"/>
        </w:rPr>
      </w:pPr>
    </w:p>
    <w:p w14:paraId="5FE85429" w14:textId="77777777" w:rsidR="003D0CA2" w:rsidRPr="00D87D50" w:rsidRDefault="003D0CA2" w:rsidP="003D0CA2">
      <w:pPr>
        <w:rPr>
          <w:rFonts w:asciiTheme="minorHAnsi" w:hAnsiTheme="minorHAnsi" w:cstheme="minorHAnsi"/>
          <w:b/>
          <w:lang w:val="nb-NO"/>
        </w:rPr>
      </w:pPr>
      <w:r w:rsidRPr="00D87D50">
        <w:rPr>
          <w:rFonts w:asciiTheme="minorHAnsi" w:hAnsiTheme="minorHAnsi" w:cstheme="minorHAnsi"/>
          <w:b/>
          <w:lang w:val="nb-NO"/>
        </w:rPr>
        <w:t>Svømmekurs for flyktninger</w:t>
      </w:r>
    </w:p>
    <w:p w14:paraId="25FE2724" w14:textId="1A14E8AA" w:rsidR="003D0CA2" w:rsidRDefault="003D0CA2" w:rsidP="003D0CA2">
      <w:pPr>
        <w:rPr>
          <w:rFonts w:asciiTheme="minorHAnsi" w:hAnsiTheme="minorHAnsi" w:cstheme="minorHAnsi"/>
          <w:lang w:val="nb-NO"/>
        </w:rPr>
      </w:pPr>
      <w:r w:rsidRPr="00D87D50">
        <w:rPr>
          <w:rFonts w:asciiTheme="minorHAnsi" w:hAnsiTheme="minorHAnsi" w:cstheme="minorHAnsi"/>
          <w:lang w:val="nb-NO"/>
        </w:rPr>
        <w:t xml:space="preserve">Det ble gjennomført </w:t>
      </w:r>
      <w:r w:rsidR="00360DF7" w:rsidRPr="00D87D50">
        <w:rPr>
          <w:rFonts w:asciiTheme="minorHAnsi" w:hAnsiTheme="minorHAnsi" w:cstheme="minorHAnsi"/>
          <w:lang w:val="nb-NO"/>
        </w:rPr>
        <w:t>en</w:t>
      </w:r>
      <w:r w:rsidRPr="00D87D50">
        <w:rPr>
          <w:rFonts w:asciiTheme="minorHAnsi" w:hAnsiTheme="minorHAnsi" w:cstheme="minorHAnsi"/>
          <w:lang w:val="nb-NO"/>
        </w:rPr>
        <w:t xml:space="preserve"> runde med svømmekurs for flyktninger</w:t>
      </w:r>
      <w:r w:rsidR="00D87D50">
        <w:rPr>
          <w:rFonts w:asciiTheme="minorHAnsi" w:hAnsiTheme="minorHAnsi" w:cstheme="minorHAnsi"/>
          <w:lang w:val="nb-NO"/>
        </w:rPr>
        <w:t xml:space="preserve">, samt et kurs for ungdommer i fra Blåkors Ungdom på høsten på </w:t>
      </w:r>
      <w:proofErr w:type="spellStart"/>
      <w:r w:rsidR="00D87D50">
        <w:rPr>
          <w:rFonts w:asciiTheme="minorHAnsi" w:hAnsiTheme="minorHAnsi" w:cstheme="minorHAnsi"/>
          <w:lang w:val="nb-NO"/>
        </w:rPr>
        <w:t>Aspøy</w:t>
      </w:r>
      <w:proofErr w:type="spellEnd"/>
      <w:r w:rsidR="00D87D50">
        <w:rPr>
          <w:rFonts w:asciiTheme="minorHAnsi" w:hAnsiTheme="minorHAnsi" w:cstheme="minorHAnsi"/>
          <w:lang w:val="nb-NO"/>
        </w:rPr>
        <w:t>.</w:t>
      </w:r>
    </w:p>
    <w:p w14:paraId="0023E1D7" w14:textId="77777777" w:rsidR="007520A7" w:rsidRPr="003D0CA2" w:rsidRDefault="007520A7" w:rsidP="003D0CA2">
      <w:pPr>
        <w:rPr>
          <w:rFonts w:asciiTheme="minorHAnsi" w:hAnsiTheme="minorHAnsi" w:cstheme="minorHAnsi"/>
          <w:lang w:val="nb-NO"/>
        </w:rPr>
      </w:pPr>
    </w:p>
    <w:p w14:paraId="0DF187E2" w14:textId="77777777" w:rsidR="007520A7" w:rsidRDefault="007520A7" w:rsidP="0032799C">
      <w:pPr>
        <w:rPr>
          <w:rFonts w:asciiTheme="minorHAnsi" w:hAnsiTheme="minorHAnsi" w:cstheme="minorHAnsi"/>
          <w:color w:val="FF0000"/>
          <w:shd w:val="clear" w:color="auto" w:fill="FFFFFF"/>
          <w:lang w:val="nb-NO"/>
        </w:rPr>
      </w:pPr>
    </w:p>
    <w:p w14:paraId="49592953" w14:textId="77777777" w:rsidR="003D0CA2" w:rsidRDefault="003D0CA2" w:rsidP="003D0CA2">
      <w:pPr>
        <w:pStyle w:val="Brdtekst"/>
        <w:rPr>
          <w:rFonts w:asciiTheme="majorHAnsi" w:hAnsiTheme="majorHAnsi"/>
          <w:b/>
          <w:color w:val="548DD4" w:themeColor="text2" w:themeTint="99"/>
          <w:sz w:val="24"/>
          <w:szCs w:val="24"/>
          <w:lang w:val="nb-NO"/>
        </w:rPr>
      </w:pPr>
    </w:p>
    <w:bookmarkEnd w:id="1"/>
    <w:p w14:paraId="20B23BED" w14:textId="2B578DD3" w:rsidR="00610FEA" w:rsidRDefault="003D0CA2" w:rsidP="00350B3F">
      <w:pPr>
        <w:pStyle w:val="Brdtekst"/>
        <w:numPr>
          <w:ilvl w:val="0"/>
          <w:numId w:val="8"/>
        </w:numPr>
        <w:rPr>
          <w:rFonts w:asciiTheme="majorHAnsi" w:hAnsiTheme="majorHAnsi"/>
          <w:b/>
          <w:color w:val="548DD4" w:themeColor="text2" w:themeTint="99"/>
          <w:sz w:val="24"/>
          <w:szCs w:val="24"/>
          <w:lang w:val="nb-NO"/>
        </w:rPr>
      </w:pPr>
      <w:r>
        <w:rPr>
          <w:rFonts w:asciiTheme="majorHAnsi" w:hAnsiTheme="majorHAnsi"/>
          <w:b/>
          <w:color w:val="548DD4" w:themeColor="text2" w:themeTint="99"/>
          <w:sz w:val="24"/>
          <w:szCs w:val="24"/>
          <w:lang w:val="nb-NO"/>
        </w:rPr>
        <w:t>Konkurranseavdelingen Svømming</w:t>
      </w:r>
    </w:p>
    <w:p w14:paraId="58E8941E" w14:textId="6D873323" w:rsidR="003D0CA2" w:rsidRDefault="003D0CA2" w:rsidP="003D0CA2">
      <w:pPr>
        <w:pStyle w:val="Brdtekst"/>
        <w:rPr>
          <w:rFonts w:asciiTheme="majorHAnsi" w:hAnsiTheme="majorHAnsi"/>
          <w:b/>
          <w:color w:val="548DD4" w:themeColor="text2" w:themeTint="99"/>
          <w:sz w:val="24"/>
          <w:szCs w:val="24"/>
          <w:lang w:val="nb-NO"/>
        </w:rPr>
      </w:pPr>
    </w:p>
    <w:p w14:paraId="5C072B4C" w14:textId="77777777" w:rsidR="00A8673F" w:rsidRDefault="00A8673F" w:rsidP="00350B3F">
      <w:pPr>
        <w:rPr>
          <w:rFonts w:asciiTheme="minorHAnsi" w:hAnsiTheme="minorHAnsi" w:cstheme="minorHAnsi"/>
          <w:b/>
          <w:lang w:val="nb-NO"/>
        </w:rPr>
      </w:pPr>
    </w:p>
    <w:p w14:paraId="1162775A" w14:textId="2B46F3E4" w:rsidR="00797BE1" w:rsidRPr="003D0CA2" w:rsidRDefault="00797BE1" w:rsidP="00350B3F">
      <w:pPr>
        <w:rPr>
          <w:rFonts w:asciiTheme="minorHAnsi" w:hAnsiTheme="minorHAnsi" w:cstheme="minorHAnsi"/>
          <w:b/>
          <w:lang w:val="nb-NO"/>
        </w:rPr>
      </w:pPr>
      <w:r w:rsidRPr="003D0CA2">
        <w:rPr>
          <w:rFonts w:asciiTheme="minorHAnsi" w:hAnsiTheme="minorHAnsi" w:cstheme="minorHAnsi"/>
          <w:b/>
          <w:lang w:val="nb-NO"/>
        </w:rPr>
        <w:t>Trenere</w:t>
      </w:r>
    </w:p>
    <w:p w14:paraId="6B31F9A4" w14:textId="24B1AD24" w:rsidR="00797BE1" w:rsidRPr="003D0CA2" w:rsidRDefault="00797BE1" w:rsidP="00350B3F">
      <w:pPr>
        <w:rPr>
          <w:rFonts w:asciiTheme="minorHAnsi" w:hAnsiTheme="minorHAnsi" w:cstheme="minorHAnsi"/>
          <w:lang w:val="nb-NO"/>
        </w:rPr>
      </w:pPr>
      <w:bookmarkStart w:id="2" w:name="_Hlk170681"/>
      <w:r w:rsidRPr="003D0CA2">
        <w:rPr>
          <w:rFonts w:asciiTheme="minorHAnsi" w:hAnsiTheme="minorHAnsi" w:cstheme="minorHAnsi"/>
          <w:lang w:val="nb-NO"/>
        </w:rPr>
        <w:t xml:space="preserve">Klubben har </w:t>
      </w:r>
      <w:r w:rsidR="00A8673F">
        <w:rPr>
          <w:rFonts w:asciiTheme="minorHAnsi" w:hAnsiTheme="minorHAnsi" w:cstheme="minorHAnsi"/>
          <w:lang w:val="nb-NO"/>
        </w:rPr>
        <w:t xml:space="preserve">hatt </w:t>
      </w:r>
      <w:r w:rsidRPr="003D0CA2">
        <w:rPr>
          <w:rFonts w:asciiTheme="minorHAnsi" w:hAnsiTheme="minorHAnsi" w:cstheme="minorHAnsi"/>
          <w:lang w:val="nb-NO"/>
        </w:rPr>
        <w:t>følgende trenere:</w:t>
      </w:r>
    </w:p>
    <w:p w14:paraId="413103C5" w14:textId="77777777" w:rsidR="004A029A" w:rsidRPr="004A029A" w:rsidRDefault="004A029A" w:rsidP="007520A7">
      <w:pPr>
        <w:widowControl/>
        <w:autoSpaceDE/>
        <w:autoSpaceDN/>
        <w:ind w:left="284"/>
        <w:rPr>
          <w:rFonts w:asciiTheme="minorHAnsi" w:eastAsia="Times New Roman" w:hAnsiTheme="minorHAnsi" w:cstheme="minorHAnsi"/>
          <w:color w:val="000000"/>
          <w:lang w:val="de-DE" w:eastAsia="nb-NO"/>
        </w:rPr>
      </w:pPr>
      <w:r w:rsidRPr="004A029A">
        <w:rPr>
          <w:rFonts w:asciiTheme="minorHAnsi" w:eastAsia="Times New Roman" w:hAnsiTheme="minorHAnsi" w:cstheme="minorHAnsi"/>
          <w:color w:val="000000"/>
          <w:lang w:val="de-DE" w:eastAsia="nb-NO"/>
        </w:rPr>
        <w:t xml:space="preserve">Rui </w:t>
      </w:r>
      <w:proofErr w:type="spellStart"/>
      <w:r w:rsidRPr="004A029A">
        <w:rPr>
          <w:rFonts w:asciiTheme="minorHAnsi" w:eastAsia="Times New Roman" w:hAnsiTheme="minorHAnsi" w:cstheme="minorHAnsi"/>
          <w:color w:val="000000"/>
          <w:lang w:val="de-DE" w:eastAsia="nb-NO"/>
        </w:rPr>
        <w:t>Magalhães</w:t>
      </w:r>
      <w:proofErr w:type="spellEnd"/>
      <w:r w:rsidRPr="004A029A">
        <w:rPr>
          <w:rFonts w:asciiTheme="minorHAnsi" w:eastAsia="Times New Roman" w:hAnsiTheme="minorHAnsi" w:cstheme="minorHAnsi"/>
          <w:color w:val="000000"/>
          <w:lang w:val="de-DE" w:eastAsia="nb-NO"/>
        </w:rPr>
        <w:t xml:space="preserve"> </w:t>
      </w:r>
    </w:p>
    <w:p w14:paraId="5FA474F0" w14:textId="77777777" w:rsidR="004A029A" w:rsidRPr="007520A7" w:rsidRDefault="004A029A" w:rsidP="007520A7">
      <w:pPr>
        <w:widowControl/>
        <w:autoSpaceDE/>
        <w:autoSpaceDN/>
        <w:ind w:left="284"/>
        <w:rPr>
          <w:rFonts w:asciiTheme="minorHAnsi" w:eastAsia="Times New Roman" w:hAnsiTheme="minorHAnsi" w:cstheme="minorHAnsi"/>
          <w:color w:val="000000"/>
          <w:lang w:val="de-DE" w:eastAsia="nb-NO"/>
        </w:rPr>
      </w:pPr>
      <w:r w:rsidRPr="007520A7">
        <w:rPr>
          <w:rFonts w:asciiTheme="minorHAnsi" w:eastAsia="Times New Roman" w:hAnsiTheme="minorHAnsi" w:cstheme="minorHAnsi"/>
          <w:color w:val="000000"/>
          <w:lang w:val="de-DE" w:eastAsia="nb-NO"/>
        </w:rPr>
        <w:t>Ole Tom Holen</w:t>
      </w:r>
    </w:p>
    <w:p w14:paraId="5DC49047" w14:textId="58DFEC94" w:rsidR="00360DF7" w:rsidRDefault="00360DF7" w:rsidP="00360DF7">
      <w:pPr>
        <w:widowControl/>
        <w:autoSpaceDE/>
        <w:autoSpaceDN/>
        <w:ind w:left="284"/>
        <w:rPr>
          <w:rFonts w:asciiTheme="minorHAnsi" w:eastAsia="Times New Roman" w:hAnsiTheme="minorHAnsi" w:cstheme="minorHAnsi"/>
          <w:color w:val="000000"/>
          <w:lang w:val="de-DE" w:eastAsia="nb-NO"/>
        </w:rPr>
      </w:pPr>
      <w:r w:rsidRPr="007520A7">
        <w:rPr>
          <w:rFonts w:asciiTheme="minorHAnsi" w:eastAsia="Times New Roman" w:hAnsiTheme="minorHAnsi" w:cstheme="minorHAnsi"/>
          <w:color w:val="000000"/>
          <w:lang w:val="de-DE" w:eastAsia="nb-NO"/>
        </w:rPr>
        <w:t xml:space="preserve">Jennifer Tini Marie </w:t>
      </w:r>
      <w:proofErr w:type="spellStart"/>
      <w:r w:rsidRPr="007520A7">
        <w:rPr>
          <w:rFonts w:asciiTheme="minorHAnsi" w:eastAsia="Times New Roman" w:hAnsiTheme="minorHAnsi" w:cstheme="minorHAnsi"/>
          <w:color w:val="000000"/>
          <w:lang w:val="de-DE" w:eastAsia="nb-NO"/>
        </w:rPr>
        <w:t>Fagermo</w:t>
      </w:r>
      <w:proofErr w:type="spellEnd"/>
    </w:p>
    <w:p w14:paraId="2183BC1D" w14:textId="033EF9F0" w:rsidR="00360DF7" w:rsidRPr="007520A7" w:rsidRDefault="00360DF7" w:rsidP="00360DF7">
      <w:pPr>
        <w:widowControl/>
        <w:autoSpaceDE/>
        <w:autoSpaceDN/>
        <w:ind w:left="284"/>
        <w:rPr>
          <w:rFonts w:asciiTheme="minorHAnsi" w:eastAsia="Times New Roman" w:hAnsiTheme="minorHAnsi" w:cstheme="minorHAnsi"/>
          <w:color w:val="000000"/>
          <w:lang w:val="de-DE" w:eastAsia="nb-NO"/>
        </w:rPr>
      </w:pPr>
      <w:r>
        <w:rPr>
          <w:rFonts w:asciiTheme="minorHAnsi" w:eastAsia="Times New Roman" w:hAnsiTheme="minorHAnsi" w:cstheme="minorHAnsi"/>
          <w:color w:val="000000"/>
          <w:lang w:val="de-DE" w:eastAsia="nb-NO"/>
        </w:rPr>
        <w:t>Sebastian Klimek</w:t>
      </w:r>
    </w:p>
    <w:p w14:paraId="4C64333E" w14:textId="22072416" w:rsidR="004A029A" w:rsidRDefault="004A029A" w:rsidP="007520A7">
      <w:pPr>
        <w:widowControl/>
        <w:autoSpaceDE/>
        <w:autoSpaceDN/>
        <w:ind w:left="284"/>
        <w:rPr>
          <w:rFonts w:asciiTheme="minorHAnsi" w:eastAsia="Times New Roman" w:hAnsiTheme="minorHAnsi" w:cstheme="minorHAnsi"/>
          <w:color w:val="000000"/>
          <w:lang w:val="de-DE" w:eastAsia="nb-NO"/>
        </w:rPr>
      </w:pPr>
      <w:r w:rsidRPr="007520A7">
        <w:rPr>
          <w:rFonts w:asciiTheme="minorHAnsi" w:eastAsia="Times New Roman" w:hAnsiTheme="minorHAnsi" w:cstheme="minorHAnsi"/>
          <w:color w:val="000000"/>
          <w:lang w:val="de-DE" w:eastAsia="nb-NO"/>
        </w:rPr>
        <w:t>Stian Tjervåg Fredriksen</w:t>
      </w:r>
    </w:p>
    <w:p w14:paraId="070026CE" w14:textId="0B5AF620" w:rsidR="00360DF7" w:rsidRDefault="00360DF7" w:rsidP="007520A7">
      <w:pPr>
        <w:widowControl/>
        <w:autoSpaceDE/>
        <w:autoSpaceDN/>
        <w:ind w:left="284"/>
        <w:rPr>
          <w:rFonts w:asciiTheme="minorHAnsi" w:eastAsia="Times New Roman" w:hAnsiTheme="minorHAnsi" w:cstheme="minorHAnsi"/>
          <w:color w:val="000000"/>
          <w:lang w:val="de-DE" w:eastAsia="nb-NO"/>
        </w:rPr>
      </w:pPr>
      <w:r>
        <w:rPr>
          <w:rFonts w:asciiTheme="minorHAnsi" w:eastAsia="Times New Roman" w:hAnsiTheme="minorHAnsi" w:cstheme="minorHAnsi"/>
          <w:color w:val="000000"/>
          <w:lang w:val="de-DE" w:eastAsia="nb-NO"/>
        </w:rPr>
        <w:t>Kristine Lind</w:t>
      </w:r>
    </w:p>
    <w:p w14:paraId="3BA0D0D0" w14:textId="0125607A" w:rsidR="00B97DA8" w:rsidRPr="007520A7" w:rsidRDefault="00B97DA8" w:rsidP="007520A7">
      <w:pPr>
        <w:widowControl/>
        <w:autoSpaceDE/>
        <w:autoSpaceDN/>
        <w:ind w:left="284"/>
        <w:rPr>
          <w:rFonts w:asciiTheme="minorHAnsi" w:eastAsia="Times New Roman" w:hAnsiTheme="minorHAnsi" w:cstheme="minorHAnsi"/>
          <w:color w:val="000000"/>
          <w:lang w:val="de-DE" w:eastAsia="nb-NO"/>
        </w:rPr>
      </w:pPr>
      <w:proofErr w:type="spellStart"/>
      <w:r>
        <w:rPr>
          <w:rFonts w:asciiTheme="minorHAnsi" w:eastAsia="Times New Roman" w:hAnsiTheme="minorHAnsi" w:cstheme="minorHAnsi"/>
          <w:color w:val="000000"/>
          <w:lang w:val="de-DE" w:eastAsia="nb-NO"/>
        </w:rPr>
        <w:t>Frederikke</w:t>
      </w:r>
      <w:proofErr w:type="spellEnd"/>
      <w:r>
        <w:rPr>
          <w:rFonts w:asciiTheme="minorHAnsi" w:eastAsia="Times New Roman" w:hAnsiTheme="minorHAnsi" w:cstheme="minorHAnsi"/>
          <w:color w:val="000000"/>
          <w:lang w:val="de-DE" w:eastAsia="nb-NO"/>
        </w:rPr>
        <w:t xml:space="preserve"> Hansen</w:t>
      </w:r>
    </w:p>
    <w:p w14:paraId="0355FD2E" w14:textId="28815930" w:rsidR="00360DF7" w:rsidRDefault="003F3934" w:rsidP="007520A7">
      <w:pPr>
        <w:widowControl/>
        <w:autoSpaceDE/>
        <w:autoSpaceDN/>
        <w:ind w:left="284"/>
        <w:rPr>
          <w:rFonts w:asciiTheme="minorHAnsi" w:eastAsia="Times New Roman" w:hAnsiTheme="minorHAnsi" w:cstheme="minorHAnsi"/>
          <w:color w:val="000000"/>
          <w:lang w:val="sv-SE" w:eastAsia="nb-NO"/>
        </w:rPr>
      </w:pPr>
      <w:r>
        <w:rPr>
          <w:rFonts w:asciiTheme="minorHAnsi" w:eastAsia="Times New Roman" w:hAnsiTheme="minorHAnsi" w:cstheme="minorHAnsi"/>
          <w:color w:val="000000"/>
          <w:lang w:val="sv-SE" w:eastAsia="nb-NO"/>
        </w:rPr>
        <w:lastRenderedPageBreak/>
        <w:t>Shelby</w:t>
      </w:r>
      <w:r w:rsidR="00360DF7">
        <w:rPr>
          <w:rFonts w:asciiTheme="minorHAnsi" w:eastAsia="Times New Roman" w:hAnsiTheme="minorHAnsi" w:cstheme="minorHAnsi"/>
          <w:color w:val="000000"/>
          <w:lang w:val="sv-SE" w:eastAsia="nb-NO"/>
        </w:rPr>
        <w:t xml:space="preserve"> Ramsfjell</w:t>
      </w:r>
    </w:p>
    <w:p w14:paraId="45F0DCEC" w14:textId="0547581D" w:rsidR="00A8673F" w:rsidRDefault="00CC6774" w:rsidP="007520A7">
      <w:pPr>
        <w:widowControl/>
        <w:autoSpaceDE/>
        <w:autoSpaceDN/>
        <w:ind w:left="284"/>
        <w:rPr>
          <w:rFonts w:asciiTheme="minorHAnsi" w:eastAsia="Times New Roman" w:hAnsiTheme="minorHAnsi" w:cstheme="minorHAnsi"/>
          <w:color w:val="000000"/>
          <w:lang w:val="sv-SE" w:eastAsia="nb-NO"/>
        </w:rPr>
      </w:pPr>
      <w:r>
        <w:rPr>
          <w:rFonts w:asciiTheme="minorHAnsi" w:eastAsia="Times New Roman" w:hAnsiTheme="minorHAnsi" w:cstheme="minorHAnsi"/>
          <w:color w:val="000000"/>
          <w:lang w:val="sv-SE" w:eastAsia="nb-NO"/>
        </w:rPr>
        <w:t>Helena Pettersen</w:t>
      </w:r>
    </w:p>
    <w:p w14:paraId="14420B7E" w14:textId="4EDE9DE1" w:rsidR="003F3934" w:rsidRDefault="00A8673F" w:rsidP="00A8673F">
      <w:pPr>
        <w:widowControl/>
        <w:autoSpaceDE/>
        <w:autoSpaceDN/>
        <w:ind w:left="284"/>
        <w:rPr>
          <w:rFonts w:asciiTheme="minorHAnsi" w:eastAsia="Times New Roman" w:hAnsiTheme="minorHAnsi" w:cstheme="minorHAnsi"/>
          <w:color w:val="000000"/>
          <w:lang w:val="sv-SE" w:eastAsia="nb-NO"/>
        </w:rPr>
      </w:pPr>
      <w:r>
        <w:rPr>
          <w:rFonts w:asciiTheme="minorHAnsi" w:eastAsia="Times New Roman" w:hAnsiTheme="minorHAnsi" w:cstheme="minorHAnsi"/>
          <w:color w:val="000000"/>
          <w:lang w:val="sv-SE" w:eastAsia="nb-NO"/>
        </w:rPr>
        <w:t>Mathea Molvær</w:t>
      </w:r>
      <w:bookmarkEnd w:id="2"/>
    </w:p>
    <w:p w14:paraId="69D999DE" w14:textId="77777777" w:rsidR="004A029A" w:rsidRPr="00F60B57" w:rsidRDefault="004A029A" w:rsidP="004A029A">
      <w:pPr>
        <w:widowControl/>
        <w:autoSpaceDE/>
        <w:autoSpaceDN/>
        <w:rPr>
          <w:rFonts w:asciiTheme="minorHAnsi" w:eastAsia="Times New Roman" w:hAnsiTheme="minorHAnsi" w:cstheme="minorHAnsi"/>
          <w:color w:val="000000"/>
          <w:lang w:val="nb-NO" w:eastAsia="nb-NO"/>
        </w:rPr>
      </w:pPr>
    </w:p>
    <w:p w14:paraId="02F4DC9B" w14:textId="77777777" w:rsidR="00FA4A57" w:rsidRPr="005E1ACF" w:rsidRDefault="00FA4A57" w:rsidP="00FA4A57">
      <w:pPr>
        <w:ind w:left="-158"/>
        <w:jc w:val="both"/>
        <w:rPr>
          <w:rFonts w:asciiTheme="minorHAnsi" w:hAnsiTheme="minorHAnsi" w:cstheme="minorHAnsi"/>
          <w:b/>
          <w:bCs/>
          <w:color w:val="000000" w:themeColor="text1"/>
          <w:lang w:val="nb-NO"/>
        </w:rPr>
      </w:pPr>
      <w:r w:rsidRPr="005E1ACF">
        <w:rPr>
          <w:rFonts w:asciiTheme="minorHAnsi" w:hAnsiTheme="minorHAnsi" w:cstheme="minorHAnsi"/>
          <w:b/>
          <w:bCs/>
          <w:color w:val="000000" w:themeColor="text1"/>
          <w:lang w:val="nb-NO"/>
        </w:rPr>
        <w:t>Sportslige resultater:</w:t>
      </w:r>
    </w:p>
    <w:p w14:paraId="07B6F559" w14:textId="77777777" w:rsidR="00FA4A57" w:rsidRPr="005E1ACF" w:rsidRDefault="00FA4A57" w:rsidP="00FA4A57">
      <w:pPr>
        <w:ind w:left="-158"/>
        <w:jc w:val="both"/>
        <w:rPr>
          <w:rFonts w:asciiTheme="minorHAnsi" w:hAnsiTheme="minorHAnsi" w:cstheme="minorHAnsi"/>
          <w:color w:val="000000" w:themeColor="text1"/>
          <w:lang w:val="nb-NO"/>
        </w:rPr>
      </w:pPr>
    </w:p>
    <w:p w14:paraId="4419CFFD" w14:textId="2D4CED4F" w:rsidR="00FA4A57" w:rsidRPr="005E1ACF" w:rsidRDefault="00FA4A57" w:rsidP="00FA4A57">
      <w:pPr>
        <w:ind w:left="-158"/>
        <w:jc w:val="both"/>
        <w:rPr>
          <w:rFonts w:asciiTheme="minorHAnsi" w:hAnsiTheme="minorHAnsi" w:cstheme="minorHAnsi"/>
          <w:b/>
          <w:bCs/>
          <w:color w:val="000000" w:themeColor="text1"/>
          <w:lang w:val="nb-NO"/>
        </w:rPr>
      </w:pPr>
      <w:proofErr w:type="spellStart"/>
      <w:r w:rsidRPr="005E1ACF">
        <w:rPr>
          <w:rFonts w:asciiTheme="minorHAnsi" w:hAnsiTheme="minorHAnsi" w:cstheme="minorHAnsi"/>
          <w:b/>
          <w:bCs/>
          <w:color w:val="000000" w:themeColor="text1"/>
          <w:lang w:val="nb-NO"/>
        </w:rPr>
        <w:t>Trøndersvøm</w:t>
      </w:r>
      <w:proofErr w:type="spellEnd"/>
      <w:r w:rsidRPr="005E1ACF">
        <w:rPr>
          <w:rFonts w:asciiTheme="minorHAnsi" w:hAnsiTheme="minorHAnsi" w:cstheme="minorHAnsi"/>
          <w:b/>
          <w:bCs/>
          <w:color w:val="000000" w:themeColor="text1"/>
          <w:lang w:val="nb-NO"/>
        </w:rPr>
        <w:t xml:space="preserve"> 2020, 17-19 januar</w:t>
      </w:r>
    </w:p>
    <w:p w14:paraId="1FD450A5" w14:textId="2D68A9FE" w:rsidR="00D0669A" w:rsidRPr="005E1ACF" w:rsidRDefault="00FA4A57" w:rsidP="00D0669A">
      <w:pPr>
        <w:ind w:left="-158"/>
        <w:jc w:val="both"/>
        <w:rPr>
          <w:rFonts w:asciiTheme="minorHAnsi" w:hAnsiTheme="minorHAnsi" w:cstheme="minorHAnsi"/>
          <w:color w:val="000000" w:themeColor="text1"/>
          <w:lang w:val="nb-NO"/>
        </w:rPr>
      </w:pPr>
      <w:r w:rsidRPr="005E1ACF">
        <w:rPr>
          <w:rFonts w:asciiTheme="minorHAnsi" w:hAnsiTheme="minorHAnsi" w:cstheme="minorHAnsi"/>
          <w:color w:val="000000" w:themeColor="text1"/>
          <w:lang w:val="nb-NO"/>
        </w:rPr>
        <w:t xml:space="preserve">Året startet bra for AASLK I </w:t>
      </w:r>
      <w:proofErr w:type="spellStart"/>
      <w:r w:rsidRPr="005E1ACF">
        <w:rPr>
          <w:rFonts w:asciiTheme="minorHAnsi" w:hAnsiTheme="minorHAnsi" w:cstheme="minorHAnsi"/>
          <w:color w:val="000000" w:themeColor="text1"/>
          <w:lang w:val="nb-NO"/>
        </w:rPr>
        <w:t>Trøndersvøm</w:t>
      </w:r>
      <w:proofErr w:type="spellEnd"/>
      <w:r w:rsidRPr="005E1ACF">
        <w:rPr>
          <w:rFonts w:asciiTheme="minorHAnsi" w:hAnsiTheme="minorHAnsi" w:cstheme="minorHAnsi"/>
          <w:color w:val="000000" w:themeColor="text1"/>
          <w:lang w:val="nb-NO"/>
        </w:rPr>
        <w:t xml:space="preserve"> med mange personlige rekorder</w:t>
      </w:r>
      <w:r w:rsidR="00D0669A" w:rsidRPr="005E1ACF">
        <w:rPr>
          <w:rFonts w:asciiTheme="minorHAnsi" w:hAnsiTheme="minorHAnsi" w:cstheme="minorHAnsi"/>
          <w:color w:val="000000" w:themeColor="text1"/>
          <w:lang w:val="nb-NO"/>
        </w:rPr>
        <w:t xml:space="preserve"> og flere top</w:t>
      </w:r>
      <w:r w:rsidR="008F07DC" w:rsidRPr="005E1ACF">
        <w:rPr>
          <w:rFonts w:asciiTheme="minorHAnsi" w:hAnsiTheme="minorHAnsi" w:cstheme="minorHAnsi"/>
          <w:color w:val="000000" w:themeColor="text1"/>
          <w:lang w:val="nb-NO"/>
        </w:rPr>
        <w:t>p</w:t>
      </w:r>
      <w:r w:rsidR="00D0669A" w:rsidRPr="005E1ACF">
        <w:rPr>
          <w:rFonts w:asciiTheme="minorHAnsi" w:hAnsiTheme="minorHAnsi" w:cstheme="minorHAnsi"/>
          <w:color w:val="000000" w:themeColor="text1"/>
          <w:lang w:val="nb-NO"/>
        </w:rPr>
        <w:t xml:space="preserve"> tre plasseringer. Sara Pedersen vant 100 m medley og satte både klubb- og regions rekord. AASLK ble nummer to på damenes stafett, og ble også kåret til tredje beste klubb.</w:t>
      </w:r>
    </w:p>
    <w:p w14:paraId="7255C729" w14:textId="77777777" w:rsidR="00D0669A" w:rsidRPr="005E1ACF" w:rsidRDefault="00D0669A" w:rsidP="00D0669A">
      <w:pPr>
        <w:ind w:left="-158"/>
        <w:jc w:val="both"/>
        <w:rPr>
          <w:rFonts w:asciiTheme="minorHAnsi" w:hAnsiTheme="minorHAnsi" w:cstheme="minorHAnsi"/>
          <w:color w:val="000000" w:themeColor="text1"/>
          <w:lang w:val="nb-NO"/>
        </w:rPr>
      </w:pPr>
    </w:p>
    <w:p w14:paraId="423669B5" w14:textId="3063CC80" w:rsidR="00D0669A" w:rsidRPr="005E1ACF" w:rsidRDefault="00D0669A" w:rsidP="00D0669A">
      <w:pPr>
        <w:ind w:left="-158"/>
        <w:jc w:val="both"/>
        <w:rPr>
          <w:rFonts w:asciiTheme="minorHAnsi" w:hAnsiTheme="minorHAnsi" w:cstheme="minorHAnsi"/>
          <w:b/>
          <w:bCs/>
          <w:color w:val="000000" w:themeColor="text1"/>
          <w:lang w:val="nb-NO"/>
        </w:rPr>
      </w:pPr>
      <w:r w:rsidRPr="005E1ACF">
        <w:rPr>
          <w:rFonts w:asciiTheme="minorHAnsi" w:hAnsiTheme="minorHAnsi" w:cstheme="minorHAnsi"/>
          <w:b/>
          <w:bCs/>
          <w:color w:val="000000" w:themeColor="text1"/>
          <w:lang w:val="nb-NO"/>
        </w:rPr>
        <w:t>Skagerak Svøm, 24-26 januar</w:t>
      </w:r>
    </w:p>
    <w:p w14:paraId="63F392C9" w14:textId="77777777" w:rsidR="006D4DFA" w:rsidRPr="005E1ACF" w:rsidRDefault="00D0669A" w:rsidP="00D0669A">
      <w:pPr>
        <w:ind w:left="-158"/>
        <w:jc w:val="both"/>
        <w:rPr>
          <w:rFonts w:asciiTheme="minorHAnsi" w:hAnsiTheme="minorHAnsi" w:cstheme="minorHAnsi"/>
          <w:lang w:val="nb-NO"/>
        </w:rPr>
      </w:pPr>
      <w:r w:rsidRPr="005E1ACF">
        <w:rPr>
          <w:rFonts w:asciiTheme="minorHAnsi" w:hAnsiTheme="minorHAnsi" w:cstheme="minorHAnsi"/>
          <w:lang w:val="nb-NO"/>
        </w:rPr>
        <w:t xml:space="preserve">Sara Pedersen, Magnus Mikalsen og Vetle Løseth deltok i Skagerak Svøm. </w:t>
      </w:r>
    </w:p>
    <w:p w14:paraId="15D89B4F" w14:textId="1A62700E" w:rsidR="00D0669A" w:rsidRPr="005E1ACF" w:rsidRDefault="006D4DFA" w:rsidP="00D0669A">
      <w:pPr>
        <w:ind w:left="-158"/>
        <w:jc w:val="both"/>
        <w:rPr>
          <w:rFonts w:asciiTheme="minorHAnsi" w:hAnsiTheme="minorHAnsi" w:cstheme="minorHAnsi"/>
          <w:lang w:val="nb-NO"/>
        </w:rPr>
      </w:pPr>
      <w:r w:rsidRPr="005E1ACF">
        <w:rPr>
          <w:rFonts w:asciiTheme="minorHAnsi" w:hAnsiTheme="minorHAnsi" w:cstheme="minorHAnsi"/>
          <w:lang w:val="nb-NO"/>
        </w:rPr>
        <w:t xml:space="preserve">Hovedmålet for guttene var å få kvalifisere seg for landslaget i langbane og deltakelse i Nordisk Ungdomsmesterskap i langbane. </w:t>
      </w:r>
      <w:proofErr w:type="spellStart"/>
      <w:r w:rsidRPr="005E1ACF">
        <w:rPr>
          <w:rFonts w:asciiTheme="minorHAnsi" w:hAnsiTheme="minorHAnsi" w:cstheme="minorHAnsi"/>
          <w:lang w:val="nb-NO"/>
        </w:rPr>
        <w:t>Sara`s</w:t>
      </w:r>
      <w:proofErr w:type="spellEnd"/>
      <w:r w:rsidRPr="005E1ACF">
        <w:rPr>
          <w:rFonts w:asciiTheme="minorHAnsi" w:hAnsiTheme="minorHAnsi" w:cstheme="minorHAnsi"/>
          <w:lang w:val="nb-NO"/>
        </w:rPr>
        <w:t xml:space="preserve"> målsetting var </w:t>
      </w:r>
      <w:r w:rsidR="00E63783" w:rsidRPr="005E1ACF">
        <w:rPr>
          <w:rFonts w:asciiTheme="minorHAnsi" w:hAnsiTheme="minorHAnsi" w:cstheme="minorHAnsi"/>
          <w:lang w:val="nb-NO"/>
        </w:rPr>
        <w:t xml:space="preserve">å kvalifisere seg for NM Langbane og få en plass blant de tre beste. </w:t>
      </w:r>
      <w:r w:rsidRPr="005E1ACF">
        <w:rPr>
          <w:rFonts w:asciiTheme="minorHAnsi" w:hAnsiTheme="minorHAnsi" w:cstheme="minorHAnsi"/>
          <w:lang w:val="nb-NO"/>
        </w:rPr>
        <w:t>Magnus satte både personlig rekord og klubb rekord på 200m bryst i sin årsklasse. Han kom også på andre plass i sin årsklasse.</w:t>
      </w:r>
    </w:p>
    <w:p w14:paraId="4DDDA650" w14:textId="77777777" w:rsidR="00D0669A" w:rsidRPr="005E1ACF" w:rsidRDefault="00D0669A" w:rsidP="00D0669A">
      <w:pPr>
        <w:ind w:left="-158"/>
        <w:jc w:val="both"/>
        <w:rPr>
          <w:rFonts w:asciiTheme="minorHAnsi" w:hAnsiTheme="minorHAnsi" w:cstheme="minorHAnsi"/>
          <w:lang w:val="nb-NO"/>
        </w:rPr>
      </w:pPr>
    </w:p>
    <w:p w14:paraId="1770BEB8" w14:textId="7D12FE13" w:rsidR="00E63783" w:rsidRPr="005E1ACF" w:rsidRDefault="00E63783" w:rsidP="00D0669A">
      <w:pPr>
        <w:ind w:left="-158"/>
        <w:jc w:val="both"/>
        <w:rPr>
          <w:rFonts w:asciiTheme="minorHAnsi" w:hAnsiTheme="minorHAnsi" w:cstheme="minorHAnsi"/>
          <w:b/>
          <w:bCs/>
          <w:lang w:val="nb-NO"/>
        </w:rPr>
      </w:pPr>
      <w:r w:rsidRPr="005E1ACF">
        <w:rPr>
          <w:rFonts w:asciiTheme="minorHAnsi" w:hAnsiTheme="minorHAnsi" w:cstheme="minorHAnsi"/>
          <w:b/>
          <w:bCs/>
          <w:lang w:val="nb-NO"/>
        </w:rPr>
        <w:t>Treningsleir Portugal, februar.</w:t>
      </w:r>
    </w:p>
    <w:p w14:paraId="5CAA0960" w14:textId="45086129" w:rsidR="00E63783" w:rsidRPr="005E1ACF" w:rsidRDefault="00E63783" w:rsidP="00D0669A">
      <w:pPr>
        <w:ind w:left="-158"/>
        <w:jc w:val="both"/>
        <w:rPr>
          <w:rFonts w:asciiTheme="minorHAnsi" w:hAnsiTheme="minorHAnsi" w:cstheme="minorHAnsi"/>
          <w:lang w:val="nb-NO"/>
        </w:rPr>
      </w:pPr>
      <w:r w:rsidRPr="005E1ACF">
        <w:rPr>
          <w:rFonts w:asciiTheme="minorHAnsi" w:hAnsiTheme="minorHAnsi" w:cstheme="minorHAnsi"/>
          <w:lang w:val="nb-NO"/>
        </w:rPr>
        <w:t xml:space="preserve">K1 og K2 var på treningsleir i Lisboa. Svømmerne trente i et 50m innendørs basseng og hadde også mange andre sosiale aktiviteter. </w:t>
      </w:r>
    </w:p>
    <w:p w14:paraId="58CFD8A0" w14:textId="77777777" w:rsidR="00E63783" w:rsidRPr="005E1ACF" w:rsidRDefault="00E63783" w:rsidP="00D0669A">
      <w:pPr>
        <w:ind w:left="-158"/>
        <w:jc w:val="both"/>
        <w:rPr>
          <w:rFonts w:asciiTheme="minorHAnsi" w:hAnsiTheme="minorHAnsi" w:cstheme="minorHAnsi"/>
          <w:lang w:val="nb-NO"/>
        </w:rPr>
      </w:pPr>
    </w:p>
    <w:p w14:paraId="38241832" w14:textId="373F193B" w:rsidR="00601DED" w:rsidRPr="005E1ACF" w:rsidRDefault="00E63783" w:rsidP="004B3EEE">
      <w:pPr>
        <w:ind w:left="-158"/>
        <w:jc w:val="both"/>
        <w:rPr>
          <w:rFonts w:asciiTheme="minorHAnsi" w:hAnsiTheme="minorHAnsi" w:cstheme="minorHAnsi"/>
          <w:lang w:val="nb-NO"/>
        </w:rPr>
      </w:pPr>
      <w:r w:rsidRPr="005E1ACF">
        <w:rPr>
          <w:rFonts w:asciiTheme="minorHAnsi" w:hAnsiTheme="minorHAnsi" w:cstheme="minorHAnsi"/>
          <w:lang w:val="nb-NO"/>
        </w:rPr>
        <w:t>Nedstengningen i midten av mars førte til store utfordring for svømmerne. Alle måtte trene alternativt</w:t>
      </w:r>
      <w:r w:rsidR="00601DED" w:rsidRPr="005E1ACF">
        <w:rPr>
          <w:rFonts w:asciiTheme="minorHAnsi" w:hAnsiTheme="minorHAnsi" w:cstheme="minorHAnsi"/>
          <w:lang w:val="nb-NO"/>
        </w:rPr>
        <w:t xml:space="preserve"> i denne perioden, og klubben fikk først starte opp igjen svømmetreningene for K1 og K2 i begynnelsen av august. De andre gruppene startet med svømmetrening i midten av august.</w:t>
      </w:r>
    </w:p>
    <w:p w14:paraId="0AB7CE12" w14:textId="77777777" w:rsidR="004B3EEE" w:rsidRPr="005E1ACF" w:rsidRDefault="004B3EEE" w:rsidP="004B3EEE">
      <w:pPr>
        <w:ind w:left="-158"/>
        <w:jc w:val="both"/>
        <w:rPr>
          <w:rFonts w:asciiTheme="minorHAnsi" w:hAnsiTheme="minorHAnsi" w:cstheme="minorHAnsi"/>
          <w:lang w:val="nb-NO"/>
        </w:rPr>
      </w:pPr>
    </w:p>
    <w:p w14:paraId="576CF650" w14:textId="4BEB24DE" w:rsidR="00731D1B" w:rsidRDefault="00601DED" w:rsidP="00731D1B">
      <w:pPr>
        <w:ind w:left="-158"/>
        <w:jc w:val="both"/>
        <w:rPr>
          <w:rFonts w:asciiTheme="minorHAnsi" w:hAnsiTheme="minorHAnsi" w:cstheme="minorHAnsi"/>
          <w:lang w:val="nb-NO"/>
        </w:rPr>
      </w:pPr>
      <w:r w:rsidRPr="005E1ACF">
        <w:rPr>
          <w:rFonts w:asciiTheme="minorHAnsi" w:hAnsiTheme="minorHAnsi" w:cstheme="minorHAnsi"/>
          <w:b/>
          <w:bCs/>
          <w:lang w:val="nb-NO"/>
        </w:rPr>
        <w:t xml:space="preserve">Sparebanken Møre Svøm, </w:t>
      </w:r>
      <w:proofErr w:type="spellStart"/>
      <w:proofErr w:type="gramStart"/>
      <w:r w:rsidRPr="005E1ACF">
        <w:rPr>
          <w:rFonts w:asciiTheme="minorHAnsi" w:hAnsiTheme="minorHAnsi" w:cstheme="minorHAnsi"/>
          <w:b/>
          <w:bCs/>
          <w:lang w:val="nb-NO"/>
        </w:rPr>
        <w:t>September</w:t>
      </w:r>
      <w:proofErr w:type="gramEnd"/>
      <w:r w:rsidRPr="005E1ACF">
        <w:rPr>
          <w:rFonts w:asciiTheme="minorHAnsi" w:hAnsiTheme="minorHAnsi" w:cstheme="minorHAnsi"/>
          <w:b/>
          <w:bCs/>
          <w:lang w:val="nb-NO"/>
        </w:rPr>
        <w:t>.</w:t>
      </w:r>
      <w:r w:rsidR="00135E2E" w:rsidRPr="005E1ACF">
        <w:rPr>
          <w:rFonts w:asciiTheme="minorHAnsi" w:hAnsiTheme="minorHAnsi" w:cstheme="minorHAnsi"/>
          <w:lang w:val="nb-NO"/>
        </w:rPr>
        <w:t>Dette</w:t>
      </w:r>
      <w:proofErr w:type="spellEnd"/>
      <w:r w:rsidR="00135E2E" w:rsidRPr="005E1ACF">
        <w:rPr>
          <w:rFonts w:asciiTheme="minorHAnsi" w:hAnsiTheme="minorHAnsi" w:cstheme="minorHAnsi"/>
          <w:lang w:val="nb-NO"/>
        </w:rPr>
        <w:t xml:space="preserve"> var det første stevnet etter nedstengningen. </w:t>
      </w:r>
      <w:r w:rsidRPr="005E1ACF">
        <w:rPr>
          <w:rFonts w:asciiTheme="minorHAnsi" w:hAnsiTheme="minorHAnsi" w:cstheme="minorHAnsi"/>
          <w:lang w:val="nb-NO"/>
        </w:rPr>
        <w:t xml:space="preserve">Stevnet var noe redusert </w:t>
      </w:r>
      <w:proofErr w:type="spellStart"/>
      <w:r w:rsidRPr="005E1ACF">
        <w:rPr>
          <w:rFonts w:asciiTheme="minorHAnsi" w:hAnsiTheme="minorHAnsi" w:cstheme="minorHAnsi"/>
          <w:lang w:val="nb-NO"/>
        </w:rPr>
        <w:t>pga</w:t>
      </w:r>
      <w:proofErr w:type="spellEnd"/>
      <w:r w:rsidRPr="005E1ACF">
        <w:rPr>
          <w:rFonts w:asciiTheme="minorHAnsi" w:hAnsiTheme="minorHAnsi" w:cstheme="minorHAnsi"/>
          <w:lang w:val="nb-NO"/>
        </w:rPr>
        <w:t xml:space="preserve"> korona restriksjoner. 42 svømmere deltok </w:t>
      </w:r>
      <w:r w:rsidR="00135E2E" w:rsidRPr="005E1ACF">
        <w:rPr>
          <w:rFonts w:asciiTheme="minorHAnsi" w:hAnsiTheme="minorHAnsi" w:cstheme="minorHAnsi"/>
          <w:lang w:val="nb-NO"/>
        </w:rPr>
        <w:t xml:space="preserve">i åpen klasse </w:t>
      </w:r>
      <w:r w:rsidRPr="005E1ACF">
        <w:rPr>
          <w:rFonts w:asciiTheme="minorHAnsi" w:hAnsiTheme="minorHAnsi" w:cstheme="minorHAnsi"/>
          <w:lang w:val="nb-NO"/>
        </w:rPr>
        <w:t>(25 gutter og 17 jenter)</w:t>
      </w:r>
      <w:r w:rsidR="00135E2E" w:rsidRPr="005E1ACF">
        <w:rPr>
          <w:rFonts w:asciiTheme="minorHAnsi" w:hAnsiTheme="minorHAnsi" w:cstheme="minorHAnsi"/>
          <w:lang w:val="nb-NO"/>
        </w:rPr>
        <w:t xml:space="preserve"> og 15 svømmere deltok i rekrutt stevnet. I åpen klasse deltok klubben i nesten 300 individuelle distanser. Hoved</w:t>
      </w:r>
      <w:r w:rsidR="00CC6774">
        <w:rPr>
          <w:rFonts w:asciiTheme="minorHAnsi" w:hAnsiTheme="minorHAnsi" w:cstheme="minorHAnsi"/>
          <w:lang w:val="nb-NO"/>
        </w:rPr>
        <w:t xml:space="preserve"> </w:t>
      </w:r>
      <w:r w:rsidR="00135E2E" w:rsidRPr="005E1ACF">
        <w:rPr>
          <w:rFonts w:asciiTheme="minorHAnsi" w:hAnsiTheme="minorHAnsi" w:cstheme="minorHAnsi"/>
          <w:lang w:val="nb-NO"/>
        </w:rPr>
        <w:t>majoriteten satte nye personlige rekorder, noe som bekreftet at svømmerne hadde gjort en god jobb i den lange nedstengings perioden.</w:t>
      </w:r>
    </w:p>
    <w:p w14:paraId="11624738" w14:textId="1C67E275" w:rsidR="00FF4B1A" w:rsidRPr="005E1ACF" w:rsidRDefault="00731D1B" w:rsidP="00731D1B">
      <w:pPr>
        <w:ind w:left="-158"/>
        <w:jc w:val="both"/>
        <w:rPr>
          <w:rFonts w:asciiTheme="minorHAnsi" w:hAnsiTheme="minorHAnsi" w:cstheme="minorHAnsi"/>
          <w:lang w:val="nb-NO"/>
        </w:rPr>
      </w:pPr>
      <w:r>
        <w:rPr>
          <w:rFonts w:asciiTheme="minorHAnsi" w:hAnsiTheme="minorHAnsi" w:cstheme="minorHAnsi"/>
          <w:lang w:val="nb-NO"/>
        </w:rPr>
        <w:t xml:space="preserve">Foruten AASLK så deltok følgende klubber i </w:t>
      </w:r>
      <w:proofErr w:type="gramStart"/>
      <w:r>
        <w:rPr>
          <w:rFonts w:asciiTheme="minorHAnsi" w:hAnsiTheme="minorHAnsi" w:cstheme="minorHAnsi"/>
          <w:lang w:val="nb-NO"/>
        </w:rPr>
        <w:t>stevnet;  Molde</w:t>
      </w:r>
      <w:proofErr w:type="gramEnd"/>
      <w:r>
        <w:rPr>
          <w:rFonts w:asciiTheme="minorHAnsi" w:hAnsiTheme="minorHAnsi" w:cstheme="minorHAnsi"/>
          <w:lang w:val="nb-NO"/>
        </w:rPr>
        <w:t>, Volda, Brattvåg og YSSS</w:t>
      </w:r>
      <w:r w:rsidR="003D7E9C">
        <w:rPr>
          <w:rFonts w:asciiTheme="minorHAnsi" w:hAnsiTheme="minorHAnsi" w:cstheme="minorHAnsi"/>
          <w:lang w:val="nb-NO"/>
        </w:rPr>
        <w:t xml:space="preserve"> </w:t>
      </w:r>
    </w:p>
    <w:p w14:paraId="04437D16" w14:textId="77777777" w:rsidR="00FF4B1A" w:rsidRPr="005E1ACF" w:rsidRDefault="00FF4B1A" w:rsidP="00FA4A57">
      <w:pPr>
        <w:ind w:left="-158"/>
        <w:jc w:val="both"/>
        <w:rPr>
          <w:rFonts w:asciiTheme="minorHAnsi" w:hAnsiTheme="minorHAnsi" w:cstheme="minorHAnsi"/>
          <w:color w:val="000000" w:themeColor="text1"/>
          <w:lang w:val="nb-NO"/>
        </w:rPr>
      </w:pPr>
      <w:r w:rsidRPr="005E1ACF">
        <w:rPr>
          <w:rFonts w:asciiTheme="minorHAnsi" w:hAnsiTheme="minorHAnsi" w:cstheme="minorHAnsi"/>
          <w:color w:val="000000" w:themeColor="text1"/>
          <w:lang w:val="nb-NO"/>
        </w:rPr>
        <w:t>I oktober deltok AASLK på tre stevner. To stevner i samme uke</w:t>
      </w:r>
      <w:r w:rsidRPr="005E1ACF">
        <w:rPr>
          <w:rFonts w:asciiTheme="minorHAnsi" w:hAnsiTheme="minorHAnsi" w:cstheme="minorHAnsi"/>
          <w:b/>
          <w:bCs/>
          <w:color w:val="000000" w:themeColor="text1"/>
          <w:lang w:val="nb-NO"/>
        </w:rPr>
        <w:t>, NM Ungdom (Tromsø)</w:t>
      </w:r>
      <w:r w:rsidRPr="005E1ACF">
        <w:rPr>
          <w:rFonts w:asciiTheme="minorHAnsi" w:hAnsiTheme="minorHAnsi" w:cstheme="minorHAnsi"/>
          <w:color w:val="000000" w:themeColor="text1"/>
          <w:lang w:val="nb-NO"/>
        </w:rPr>
        <w:t xml:space="preserve"> og </w:t>
      </w:r>
      <w:r w:rsidRPr="005E1ACF">
        <w:rPr>
          <w:rFonts w:asciiTheme="minorHAnsi" w:hAnsiTheme="minorHAnsi" w:cstheme="minorHAnsi"/>
          <w:b/>
          <w:bCs/>
          <w:color w:val="000000" w:themeColor="text1"/>
          <w:lang w:val="nb-NO"/>
        </w:rPr>
        <w:t>Sparebanken Møre Høststevne (Molde)</w:t>
      </w:r>
      <w:r w:rsidRPr="005E1ACF">
        <w:rPr>
          <w:rFonts w:asciiTheme="minorHAnsi" w:hAnsiTheme="minorHAnsi" w:cstheme="minorHAnsi"/>
          <w:color w:val="000000" w:themeColor="text1"/>
          <w:lang w:val="nb-NO"/>
        </w:rPr>
        <w:t xml:space="preserve">, samt </w:t>
      </w:r>
      <w:r w:rsidRPr="005E1ACF">
        <w:rPr>
          <w:rFonts w:asciiTheme="minorHAnsi" w:hAnsiTheme="minorHAnsi" w:cstheme="minorHAnsi"/>
          <w:b/>
          <w:bCs/>
          <w:color w:val="000000" w:themeColor="text1"/>
          <w:lang w:val="nb-NO"/>
        </w:rPr>
        <w:t>Sunndalscup (Sunndalsøra)</w:t>
      </w:r>
      <w:r w:rsidRPr="005E1ACF">
        <w:rPr>
          <w:rFonts w:asciiTheme="minorHAnsi" w:hAnsiTheme="minorHAnsi" w:cstheme="minorHAnsi"/>
          <w:color w:val="000000" w:themeColor="text1"/>
          <w:lang w:val="nb-NO"/>
        </w:rPr>
        <w:t xml:space="preserve"> uken etter. I de to sistnevnte stevnene noterte mange av svømmerne (over 75 prosent) personlige rekorder. Dette gjaldt svømmere fra alle </w:t>
      </w:r>
    </w:p>
    <w:p w14:paraId="7A0489A6" w14:textId="2C225E5B" w:rsidR="00FF4B1A" w:rsidRPr="005E1ACF" w:rsidRDefault="00FF4B1A" w:rsidP="00FA4A57">
      <w:pPr>
        <w:ind w:left="-158"/>
        <w:jc w:val="both"/>
        <w:rPr>
          <w:rFonts w:asciiTheme="minorHAnsi" w:hAnsiTheme="minorHAnsi" w:cstheme="minorHAnsi"/>
          <w:color w:val="000000" w:themeColor="text1"/>
          <w:lang w:val="nb-NO"/>
        </w:rPr>
      </w:pPr>
      <w:r w:rsidRPr="005E1ACF">
        <w:rPr>
          <w:rFonts w:asciiTheme="minorHAnsi" w:hAnsiTheme="minorHAnsi" w:cstheme="minorHAnsi"/>
          <w:color w:val="000000" w:themeColor="text1"/>
          <w:lang w:val="nb-NO"/>
        </w:rPr>
        <w:t>K-gruppene.</w:t>
      </w:r>
    </w:p>
    <w:p w14:paraId="3D8A86BA" w14:textId="065F53DB" w:rsidR="00FF4B1A" w:rsidRPr="005E1ACF" w:rsidRDefault="00FF4B1A" w:rsidP="00FA4A57">
      <w:pPr>
        <w:ind w:left="-158"/>
        <w:jc w:val="both"/>
        <w:rPr>
          <w:rFonts w:asciiTheme="minorHAnsi" w:hAnsiTheme="minorHAnsi" w:cstheme="minorHAnsi"/>
          <w:color w:val="000000" w:themeColor="text1"/>
          <w:lang w:val="nb-NO"/>
        </w:rPr>
      </w:pPr>
    </w:p>
    <w:p w14:paraId="1220BA93" w14:textId="679EF2FE" w:rsidR="00FF4B1A" w:rsidRPr="005E1ACF" w:rsidRDefault="00FF4B1A" w:rsidP="00FA4A57">
      <w:pPr>
        <w:ind w:left="-158"/>
        <w:jc w:val="both"/>
        <w:rPr>
          <w:rFonts w:asciiTheme="minorHAnsi" w:hAnsiTheme="minorHAnsi" w:cstheme="minorHAnsi"/>
          <w:b/>
          <w:bCs/>
          <w:color w:val="000000" w:themeColor="text1"/>
          <w:lang w:val="nb-NO"/>
        </w:rPr>
      </w:pPr>
      <w:r w:rsidRPr="005E1ACF">
        <w:rPr>
          <w:rFonts w:asciiTheme="minorHAnsi" w:hAnsiTheme="minorHAnsi" w:cstheme="minorHAnsi"/>
          <w:b/>
          <w:bCs/>
          <w:color w:val="000000" w:themeColor="text1"/>
          <w:lang w:val="nb-NO"/>
        </w:rPr>
        <w:t>NM Ungdom</w:t>
      </w:r>
    </w:p>
    <w:p w14:paraId="57DCEE43" w14:textId="15A91F3D" w:rsidR="00FF4B1A" w:rsidRPr="005E1ACF" w:rsidRDefault="00FF4B1A" w:rsidP="00FA4A57">
      <w:pPr>
        <w:ind w:left="-158"/>
        <w:jc w:val="both"/>
        <w:rPr>
          <w:rFonts w:asciiTheme="minorHAnsi" w:hAnsiTheme="minorHAnsi" w:cstheme="minorHAnsi"/>
          <w:color w:val="000000" w:themeColor="text1"/>
          <w:lang w:val="nb-NO"/>
        </w:rPr>
      </w:pPr>
      <w:r w:rsidRPr="005E1ACF">
        <w:rPr>
          <w:rFonts w:asciiTheme="minorHAnsi" w:hAnsiTheme="minorHAnsi" w:cstheme="minorHAnsi"/>
          <w:color w:val="000000" w:themeColor="text1"/>
          <w:lang w:val="nb-NO"/>
        </w:rPr>
        <w:t xml:space="preserve">Sofie Teigland var den eneste utøveren som hadde kvalifisert seg for NM Ungdom. </w:t>
      </w:r>
      <w:proofErr w:type="spellStart"/>
      <w:r w:rsidRPr="005E1ACF">
        <w:rPr>
          <w:rFonts w:asciiTheme="minorHAnsi" w:hAnsiTheme="minorHAnsi" w:cstheme="minorHAnsi"/>
          <w:color w:val="000000" w:themeColor="text1"/>
          <w:lang w:val="nb-NO"/>
        </w:rPr>
        <w:t>Pga</w:t>
      </w:r>
      <w:proofErr w:type="spellEnd"/>
      <w:r w:rsidRPr="005E1ACF">
        <w:rPr>
          <w:rFonts w:asciiTheme="minorHAnsi" w:hAnsiTheme="minorHAnsi" w:cstheme="minorHAnsi"/>
          <w:color w:val="000000" w:themeColor="text1"/>
          <w:lang w:val="nb-NO"/>
        </w:rPr>
        <w:t xml:space="preserve"> skade så klarte hun dessverre ikke å prestere på sitt beste.</w:t>
      </w:r>
    </w:p>
    <w:p w14:paraId="73954C74" w14:textId="77777777" w:rsidR="00FF4B1A" w:rsidRPr="005E1ACF" w:rsidRDefault="00FF4B1A" w:rsidP="00FA4A57">
      <w:pPr>
        <w:ind w:left="-158"/>
        <w:jc w:val="both"/>
        <w:rPr>
          <w:rFonts w:asciiTheme="minorHAnsi" w:hAnsiTheme="minorHAnsi" w:cstheme="minorHAnsi"/>
          <w:color w:val="000000" w:themeColor="text1"/>
          <w:lang w:val="nb-NO"/>
        </w:rPr>
      </w:pPr>
    </w:p>
    <w:p w14:paraId="262C5A79" w14:textId="399BA365" w:rsidR="00FF4B1A" w:rsidRPr="005E1ACF" w:rsidRDefault="00FF4B1A" w:rsidP="00FA4A57">
      <w:pPr>
        <w:ind w:left="-158"/>
        <w:jc w:val="both"/>
        <w:rPr>
          <w:rFonts w:asciiTheme="minorHAnsi" w:hAnsiTheme="minorHAnsi" w:cstheme="minorHAnsi"/>
          <w:color w:val="000000" w:themeColor="text1"/>
          <w:lang w:val="nb-NO"/>
        </w:rPr>
      </w:pPr>
      <w:proofErr w:type="spellStart"/>
      <w:r w:rsidRPr="005E1ACF">
        <w:rPr>
          <w:rFonts w:asciiTheme="minorHAnsi" w:hAnsiTheme="minorHAnsi" w:cstheme="minorHAnsi"/>
          <w:b/>
          <w:bCs/>
          <w:color w:val="000000" w:themeColor="text1"/>
          <w:lang w:val="nb-NO"/>
        </w:rPr>
        <w:t>Nordsjø</w:t>
      </w:r>
      <w:proofErr w:type="spellEnd"/>
      <w:r w:rsidRPr="005E1ACF">
        <w:rPr>
          <w:rFonts w:asciiTheme="minorHAnsi" w:hAnsiTheme="minorHAnsi" w:cstheme="minorHAnsi"/>
          <w:color w:val="000000" w:themeColor="text1"/>
          <w:lang w:val="nb-NO"/>
        </w:rPr>
        <w:t>, oktober/November.</w:t>
      </w:r>
    </w:p>
    <w:p w14:paraId="2116885E" w14:textId="77777777" w:rsidR="00EF480A" w:rsidRPr="005E1ACF" w:rsidRDefault="00FF4B1A" w:rsidP="00FA4A57">
      <w:pPr>
        <w:ind w:left="-158"/>
        <w:jc w:val="both"/>
        <w:rPr>
          <w:rFonts w:asciiTheme="minorHAnsi" w:hAnsiTheme="minorHAnsi" w:cstheme="minorHAnsi"/>
          <w:color w:val="000000" w:themeColor="text1"/>
          <w:lang w:val="nb-NO"/>
        </w:rPr>
      </w:pPr>
      <w:proofErr w:type="spellStart"/>
      <w:r w:rsidRPr="005E1ACF">
        <w:rPr>
          <w:rFonts w:asciiTheme="minorHAnsi" w:hAnsiTheme="minorHAnsi" w:cstheme="minorHAnsi"/>
          <w:color w:val="000000" w:themeColor="text1"/>
          <w:lang w:val="nb-NO"/>
        </w:rPr>
        <w:t>Nordsjø</w:t>
      </w:r>
      <w:proofErr w:type="spellEnd"/>
      <w:r w:rsidRPr="005E1ACF">
        <w:rPr>
          <w:rFonts w:asciiTheme="minorHAnsi" w:hAnsiTheme="minorHAnsi" w:cstheme="minorHAnsi"/>
          <w:color w:val="000000" w:themeColor="text1"/>
          <w:lang w:val="nb-NO"/>
        </w:rPr>
        <w:t xml:space="preserve"> stevnet </w:t>
      </w:r>
      <w:r w:rsidR="004B3EEE" w:rsidRPr="005E1ACF">
        <w:rPr>
          <w:rFonts w:asciiTheme="minorHAnsi" w:hAnsiTheme="minorHAnsi" w:cstheme="minorHAnsi"/>
          <w:color w:val="000000" w:themeColor="text1"/>
          <w:lang w:val="nb-NO"/>
        </w:rPr>
        <w:t>i</w:t>
      </w:r>
      <w:r w:rsidRPr="005E1ACF">
        <w:rPr>
          <w:rFonts w:asciiTheme="minorHAnsi" w:hAnsiTheme="minorHAnsi" w:cstheme="minorHAnsi"/>
          <w:color w:val="000000" w:themeColor="text1"/>
          <w:lang w:val="nb-NO"/>
        </w:rPr>
        <w:t xml:space="preserve"> Stavanger ble det siste store stevnet </w:t>
      </w:r>
      <w:r w:rsidR="004B3EEE" w:rsidRPr="005E1ACF">
        <w:rPr>
          <w:rFonts w:asciiTheme="minorHAnsi" w:hAnsiTheme="minorHAnsi" w:cstheme="minorHAnsi"/>
          <w:color w:val="000000" w:themeColor="text1"/>
          <w:lang w:val="nb-NO"/>
        </w:rPr>
        <w:t>i</w:t>
      </w:r>
      <w:r w:rsidRPr="005E1ACF">
        <w:rPr>
          <w:rFonts w:asciiTheme="minorHAnsi" w:hAnsiTheme="minorHAnsi" w:cstheme="minorHAnsi"/>
          <w:color w:val="000000" w:themeColor="text1"/>
          <w:lang w:val="nb-NO"/>
        </w:rPr>
        <w:t xml:space="preserve"> 2020. Under strenge korona tiltak </w:t>
      </w:r>
      <w:r w:rsidR="00F51FA2" w:rsidRPr="005E1ACF">
        <w:rPr>
          <w:rFonts w:asciiTheme="minorHAnsi" w:hAnsiTheme="minorHAnsi" w:cstheme="minorHAnsi"/>
          <w:color w:val="000000" w:themeColor="text1"/>
          <w:lang w:val="nb-NO"/>
        </w:rPr>
        <w:t xml:space="preserve">gjorde klubben det veldig bra. </w:t>
      </w:r>
      <w:r w:rsidR="004B3EEE" w:rsidRPr="005E1ACF">
        <w:rPr>
          <w:rFonts w:asciiTheme="minorHAnsi" w:hAnsiTheme="minorHAnsi" w:cstheme="minorHAnsi"/>
          <w:color w:val="000000" w:themeColor="text1"/>
          <w:lang w:val="nb-NO"/>
        </w:rPr>
        <w:t xml:space="preserve">Høydepunktene var </w:t>
      </w:r>
      <w:r w:rsidR="00EF480A" w:rsidRPr="005E1ACF">
        <w:rPr>
          <w:rFonts w:asciiTheme="minorHAnsi" w:hAnsiTheme="minorHAnsi" w:cstheme="minorHAnsi"/>
          <w:color w:val="000000" w:themeColor="text1"/>
          <w:lang w:val="nb-NO"/>
        </w:rPr>
        <w:t xml:space="preserve">at flere svømmere kvalifiserte seg til NM Ungdom 2021. Andres Kobbevik og Storm Pedersen kvalifiserte seg med hver sin andre plass på 200m rygg. </w:t>
      </w:r>
    </w:p>
    <w:p w14:paraId="29F38904" w14:textId="37A295B1" w:rsidR="00F51FA2" w:rsidRPr="005E1ACF" w:rsidRDefault="00EF480A" w:rsidP="00EF480A">
      <w:pPr>
        <w:ind w:left="-158"/>
        <w:jc w:val="both"/>
        <w:rPr>
          <w:rFonts w:asciiTheme="minorHAnsi" w:hAnsiTheme="minorHAnsi" w:cstheme="minorHAnsi"/>
          <w:color w:val="000000" w:themeColor="text1"/>
          <w:lang w:val="nb-NO"/>
        </w:rPr>
      </w:pPr>
      <w:r w:rsidRPr="005E1ACF">
        <w:rPr>
          <w:rFonts w:asciiTheme="minorHAnsi" w:hAnsiTheme="minorHAnsi" w:cstheme="minorHAnsi"/>
          <w:color w:val="000000" w:themeColor="text1"/>
          <w:lang w:val="nb-NO"/>
        </w:rPr>
        <w:t>Tuva Wik vant 200m fristil og fikk to tredje plasser på 50m fristil og 200m rygg. Tuva ble kåret til beste svømmer i Norge I hennes aldersgruppe på 200m fristil og tredje beste I 50m og 100m fristil.</w:t>
      </w:r>
    </w:p>
    <w:p w14:paraId="73557B71" w14:textId="77777777" w:rsidR="00EF480A" w:rsidRPr="005E1ACF" w:rsidRDefault="00EF480A" w:rsidP="00EF480A">
      <w:pPr>
        <w:ind w:left="-158"/>
        <w:jc w:val="both"/>
        <w:rPr>
          <w:rFonts w:asciiTheme="minorHAnsi" w:hAnsiTheme="minorHAnsi" w:cstheme="minorHAnsi"/>
          <w:color w:val="000000" w:themeColor="text1"/>
          <w:lang w:val="nb-NO"/>
        </w:rPr>
      </w:pPr>
    </w:p>
    <w:p w14:paraId="5DC510D1" w14:textId="143DC03C" w:rsidR="00F51FA2" w:rsidRPr="005E1ACF" w:rsidRDefault="00F51FA2" w:rsidP="00FA4A57">
      <w:pPr>
        <w:ind w:left="-158"/>
        <w:jc w:val="both"/>
        <w:rPr>
          <w:rFonts w:asciiTheme="minorHAnsi" w:hAnsiTheme="minorHAnsi" w:cstheme="minorHAnsi"/>
          <w:color w:val="000000" w:themeColor="text1"/>
          <w:lang w:val="nb-NO"/>
        </w:rPr>
      </w:pPr>
      <w:r w:rsidRPr="005E1ACF">
        <w:rPr>
          <w:rFonts w:asciiTheme="minorHAnsi" w:hAnsiTheme="minorHAnsi" w:cstheme="minorHAnsi"/>
          <w:color w:val="000000" w:themeColor="text1"/>
          <w:lang w:val="nb-NO"/>
        </w:rPr>
        <w:t xml:space="preserve">Etter </w:t>
      </w:r>
      <w:proofErr w:type="spellStart"/>
      <w:r w:rsidRPr="005E1ACF">
        <w:rPr>
          <w:rFonts w:asciiTheme="minorHAnsi" w:hAnsiTheme="minorHAnsi" w:cstheme="minorHAnsi"/>
          <w:color w:val="000000" w:themeColor="text1"/>
          <w:lang w:val="nb-NO"/>
        </w:rPr>
        <w:t>Nordsjø</w:t>
      </w:r>
      <w:proofErr w:type="spellEnd"/>
      <w:r w:rsidRPr="005E1ACF">
        <w:rPr>
          <w:rFonts w:asciiTheme="minorHAnsi" w:hAnsiTheme="minorHAnsi" w:cstheme="minorHAnsi"/>
          <w:color w:val="000000" w:themeColor="text1"/>
          <w:lang w:val="nb-NO"/>
        </w:rPr>
        <w:t xml:space="preserve"> stevnet ble alle andre stevner kansellert. AASLK klarte å arranger et klubbstevne i begynnelsen av desember for å holde motivasjonen oppe hos svømmerne. Arrangementet ble en </w:t>
      </w:r>
      <w:proofErr w:type="spellStart"/>
      <w:r w:rsidRPr="005E1ACF">
        <w:rPr>
          <w:rFonts w:asciiTheme="minorHAnsi" w:hAnsiTheme="minorHAnsi" w:cstheme="minorHAnsi"/>
          <w:color w:val="000000" w:themeColor="text1"/>
          <w:lang w:val="nb-NO"/>
        </w:rPr>
        <w:t>sukssess</w:t>
      </w:r>
      <w:proofErr w:type="spellEnd"/>
      <w:r w:rsidRPr="005E1ACF">
        <w:rPr>
          <w:rFonts w:asciiTheme="minorHAnsi" w:hAnsiTheme="minorHAnsi" w:cstheme="minorHAnsi"/>
          <w:color w:val="000000" w:themeColor="text1"/>
          <w:lang w:val="nb-NO"/>
        </w:rPr>
        <w:t xml:space="preserve">, og takket være en fin dugnadsånd fra foreldre </w:t>
      </w:r>
      <w:r w:rsidR="005E1ACF">
        <w:rPr>
          <w:rFonts w:asciiTheme="minorHAnsi" w:hAnsiTheme="minorHAnsi" w:cstheme="minorHAnsi"/>
          <w:color w:val="000000" w:themeColor="text1"/>
          <w:lang w:val="nb-NO"/>
        </w:rPr>
        <w:t xml:space="preserve">klarte </w:t>
      </w:r>
      <w:r w:rsidRPr="005E1ACF">
        <w:rPr>
          <w:rFonts w:asciiTheme="minorHAnsi" w:hAnsiTheme="minorHAnsi" w:cstheme="minorHAnsi"/>
          <w:color w:val="000000" w:themeColor="text1"/>
          <w:lang w:val="nb-NO"/>
        </w:rPr>
        <w:t xml:space="preserve">svømmerne nok en gang </w:t>
      </w:r>
      <w:r w:rsidR="005E1ACF">
        <w:rPr>
          <w:rFonts w:asciiTheme="minorHAnsi" w:hAnsiTheme="minorHAnsi" w:cstheme="minorHAnsi"/>
          <w:color w:val="000000" w:themeColor="text1"/>
          <w:lang w:val="nb-NO"/>
        </w:rPr>
        <w:t xml:space="preserve">å oppnå </w:t>
      </w:r>
      <w:r w:rsidRPr="005E1ACF">
        <w:rPr>
          <w:rFonts w:asciiTheme="minorHAnsi" w:hAnsiTheme="minorHAnsi" w:cstheme="minorHAnsi"/>
          <w:color w:val="000000" w:themeColor="text1"/>
          <w:lang w:val="nb-NO"/>
        </w:rPr>
        <w:t>gode resultater.</w:t>
      </w:r>
    </w:p>
    <w:p w14:paraId="19B62B1D" w14:textId="77777777" w:rsidR="00F51FA2" w:rsidRPr="005E1ACF" w:rsidRDefault="00F51FA2" w:rsidP="00FA4A57">
      <w:pPr>
        <w:ind w:left="-158"/>
        <w:jc w:val="both"/>
        <w:rPr>
          <w:rFonts w:asciiTheme="minorHAnsi" w:hAnsiTheme="minorHAnsi" w:cstheme="minorHAnsi"/>
          <w:color w:val="000000" w:themeColor="text1"/>
          <w:lang w:val="nb-NO"/>
        </w:rPr>
      </w:pPr>
    </w:p>
    <w:p w14:paraId="31A33420" w14:textId="77777777" w:rsidR="00F51FA2" w:rsidRPr="005E1ACF" w:rsidRDefault="00F51FA2" w:rsidP="00FA4A57">
      <w:pPr>
        <w:ind w:left="-158"/>
        <w:jc w:val="both"/>
        <w:rPr>
          <w:rFonts w:asciiTheme="minorHAnsi" w:hAnsiTheme="minorHAnsi" w:cstheme="minorHAnsi"/>
          <w:b/>
          <w:bCs/>
          <w:color w:val="000000" w:themeColor="text1"/>
          <w:lang w:val="nb-NO"/>
        </w:rPr>
      </w:pPr>
      <w:proofErr w:type="spellStart"/>
      <w:r w:rsidRPr="005E1ACF">
        <w:rPr>
          <w:rFonts w:asciiTheme="minorHAnsi" w:hAnsiTheme="minorHAnsi" w:cstheme="minorHAnsi"/>
          <w:b/>
          <w:bCs/>
          <w:color w:val="000000" w:themeColor="text1"/>
          <w:lang w:val="nb-NO"/>
        </w:rPr>
        <w:t>Regionssamling</w:t>
      </w:r>
      <w:proofErr w:type="spellEnd"/>
      <w:r w:rsidRPr="005E1ACF">
        <w:rPr>
          <w:rFonts w:asciiTheme="minorHAnsi" w:hAnsiTheme="minorHAnsi" w:cstheme="minorHAnsi"/>
          <w:b/>
          <w:bCs/>
          <w:color w:val="000000" w:themeColor="text1"/>
          <w:lang w:val="nb-NO"/>
        </w:rPr>
        <w:t>.</w:t>
      </w:r>
    </w:p>
    <w:p w14:paraId="4308528C" w14:textId="46B0C52E" w:rsidR="00A96122" w:rsidRPr="005E1ACF" w:rsidRDefault="00F51FA2" w:rsidP="00A96122">
      <w:pPr>
        <w:ind w:left="-158"/>
        <w:jc w:val="both"/>
        <w:rPr>
          <w:rFonts w:asciiTheme="minorHAnsi" w:hAnsiTheme="minorHAnsi" w:cstheme="minorHAnsi"/>
          <w:color w:val="000000" w:themeColor="text1"/>
          <w:lang w:val="nb-NO"/>
        </w:rPr>
      </w:pPr>
      <w:r w:rsidRPr="005E1ACF">
        <w:rPr>
          <w:rFonts w:asciiTheme="minorHAnsi" w:hAnsiTheme="minorHAnsi" w:cstheme="minorHAnsi"/>
          <w:color w:val="000000" w:themeColor="text1"/>
          <w:lang w:val="nb-NO"/>
        </w:rPr>
        <w:t xml:space="preserve">Norges Svømmeforbund startet i </w:t>
      </w:r>
      <w:r w:rsidR="00324F22" w:rsidRPr="005E1ACF">
        <w:rPr>
          <w:rFonts w:asciiTheme="minorHAnsi" w:hAnsiTheme="minorHAnsi" w:cstheme="minorHAnsi"/>
          <w:color w:val="000000" w:themeColor="text1"/>
          <w:lang w:val="nb-NO"/>
        </w:rPr>
        <w:t>september</w:t>
      </w:r>
      <w:r w:rsidRPr="005E1ACF">
        <w:rPr>
          <w:rFonts w:asciiTheme="minorHAnsi" w:hAnsiTheme="minorHAnsi" w:cstheme="minorHAnsi"/>
          <w:color w:val="000000" w:themeColor="text1"/>
          <w:lang w:val="nb-NO"/>
        </w:rPr>
        <w:t xml:space="preserve"> et nytt prosjekt som de kaller </w:t>
      </w:r>
      <w:r w:rsidR="00324F22" w:rsidRPr="005E1ACF">
        <w:rPr>
          <w:rFonts w:asciiTheme="minorHAnsi" w:hAnsiTheme="minorHAnsi" w:cstheme="minorHAnsi"/>
          <w:color w:val="000000" w:themeColor="text1"/>
          <w:lang w:val="nb-NO"/>
        </w:rPr>
        <w:t>Regions samling</w:t>
      </w:r>
      <w:r w:rsidRPr="005E1ACF">
        <w:rPr>
          <w:rFonts w:asciiTheme="minorHAnsi" w:hAnsiTheme="minorHAnsi" w:cstheme="minorHAnsi"/>
          <w:color w:val="000000" w:themeColor="text1"/>
          <w:lang w:val="nb-NO"/>
        </w:rPr>
        <w:t xml:space="preserve">. </w:t>
      </w:r>
      <w:r w:rsidR="006C216D" w:rsidRPr="005E1ACF">
        <w:rPr>
          <w:rFonts w:asciiTheme="minorHAnsi" w:hAnsiTheme="minorHAnsi" w:cstheme="minorHAnsi"/>
          <w:color w:val="000000" w:themeColor="text1"/>
          <w:lang w:val="nb-NO"/>
        </w:rPr>
        <w:t xml:space="preserve">Målet med </w:t>
      </w:r>
      <w:r w:rsidR="00324F22" w:rsidRPr="005E1ACF">
        <w:rPr>
          <w:rFonts w:asciiTheme="minorHAnsi" w:hAnsiTheme="minorHAnsi" w:cstheme="minorHAnsi"/>
          <w:color w:val="000000" w:themeColor="text1"/>
          <w:lang w:val="nb-NO"/>
        </w:rPr>
        <w:t>Regions samlingen</w:t>
      </w:r>
      <w:r w:rsidR="006C216D" w:rsidRPr="005E1ACF">
        <w:rPr>
          <w:rFonts w:asciiTheme="minorHAnsi" w:hAnsiTheme="minorHAnsi" w:cstheme="minorHAnsi"/>
          <w:color w:val="000000" w:themeColor="text1"/>
          <w:lang w:val="nb-NO"/>
        </w:rPr>
        <w:t xml:space="preserve"> er å invitere de</w:t>
      </w:r>
      <w:r w:rsidRPr="005E1ACF">
        <w:rPr>
          <w:rFonts w:asciiTheme="minorHAnsi" w:hAnsiTheme="minorHAnsi" w:cstheme="minorHAnsi"/>
          <w:color w:val="000000" w:themeColor="text1"/>
          <w:lang w:val="nb-NO"/>
        </w:rPr>
        <w:t xml:space="preserve"> beste </w:t>
      </w:r>
      <w:r w:rsidR="006C216D" w:rsidRPr="005E1ACF">
        <w:rPr>
          <w:rFonts w:asciiTheme="minorHAnsi" w:hAnsiTheme="minorHAnsi" w:cstheme="minorHAnsi"/>
          <w:color w:val="000000" w:themeColor="text1"/>
          <w:lang w:val="nb-NO"/>
        </w:rPr>
        <w:t xml:space="preserve">junior </w:t>
      </w:r>
      <w:r w:rsidRPr="005E1ACF">
        <w:rPr>
          <w:rFonts w:asciiTheme="minorHAnsi" w:hAnsiTheme="minorHAnsi" w:cstheme="minorHAnsi"/>
          <w:color w:val="000000" w:themeColor="text1"/>
          <w:lang w:val="nb-NO"/>
        </w:rPr>
        <w:t>svømmerne i hver region</w:t>
      </w:r>
      <w:r w:rsidR="006C216D" w:rsidRPr="005E1ACF">
        <w:rPr>
          <w:rFonts w:asciiTheme="minorHAnsi" w:hAnsiTheme="minorHAnsi" w:cstheme="minorHAnsi"/>
          <w:color w:val="000000" w:themeColor="text1"/>
          <w:lang w:val="nb-NO"/>
        </w:rPr>
        <w:t xml:space="preserve"> for inspirasjon, læring og konkurrere mot de beste i hver region</w:t>
      </w:r>
      <w:r w:rsidRPr="005E1ACF">
        <w:rPr>
          <w:rFonts w:asciiTheme="minorHAnsi" w:hAnsiTheme="minorHAnsi" w:cstheme="minorHAnsi"/>
          <w:color w:val="000000" w:themeColor="text1"/>
          <w:lang w:val="nb-NO"/>
        </w:rPr>
        <w:t xml:space="preserve">. </w:t>
      </w:r>
      <w:r w:rsidR="006C216D" w:rsidRPr="005E1ACF">
        <w:rPr>
          <w:rFonts w:asciiTheme="minorHAnsi" w:hAnsiTheme="minorHAnsi" w:cstheme="minorHAnsi"/>
          <w:color w:val="000000" w:themeColor="text1"/>
          <w:lang w:val="nb-NO"/>
        </w:rPr>
        <w:t>Dette er for utøvere som ligger på nivået under landslaget. Fra vår klubb har</w:t>
      </w:r>
      <w:r w:rsidR="00324F22">
        <w:rPr>
          <w:rFonts w:asciiTheme="minorHAnsi" w:hAnsiTheme="minorHAnsi" w:cstheme="minorHAnsi"/>
          <w:color w:val="000000" w:themeColor="text1"/>
          <w:lang w:val="nb-NO"/>
        </w:rPr>
        <w:t xml:space="preserve"> </w:t>
      </w:r>
      <w:r w:rsidR="006C216D" w:rsidRPr="005E1ACF">
        <w:rPr>
          <w:rFonts w:asciiTheme="minorHAnsi" w:hAnsiTheme="minorHAnsi" w:cstheme="minorHAnsi"/>
          <w:color w:val="000000" w:themeColor="text1"/>
          <w:lang w:val="nb-NO"/>
        </w:rPr>
        <w:t>følgende svømmere del</w:t>
      </w:r>
      <w:r w:rsidR="00324F22">
        <w:rPr>
          <w:rFonts w:asciiTheme="minorHAnsi" w:hAnsiTheme="minorHAnsi" w:cstheme="minorHAnsi"/>
          <w:color w:val="000000" w:themeColor="text1"/>
          <w:lang w:val="nb-NO"/>
        </w:rPr>
        <w:t>t</w:t>
      </w:r>
      <w:r w:rsidR="006C216D" w:rsidRPr="005E1ACF">
        <w:rPr>
          <w:rFonts w:asciiTheme="minorHAnsi" w:hAnsiTheme="minorHAnsi" w:cstheme="minorHAnsi"/>
          <w:color w:val="000000" w:themeColor="text1"/>
          <w:lang w:val="nb-NO"/>
        </w:rPr>
        <w:t>att: Noah Kvalsund, Sofie Teigland, Storm Pedersen og Tuva Wik.</w:t>
      </w:r>
    </w:p>
    <w:p w14:paraId="707BF4E7" w14:textId="77777777" w:rsidR="00A96122" w:rsidRPr="005E1ACF" w:rsidRDefault="00A96122" w:rsidP="00A96122">
      <w:pPr>
        <w:ind w:left="-158"/>
        <w:jc w:val="both"/>
        <w:rPr>
          <w:rFonts w:asciiTheme="minorHAnsi" w:hAnsiTheme="minorHAnsi" w:cstheme="minorHAnsi"/>
          <w:color w:val="000000" w:themeColor="text1"/>
          <w:lang w:val="nb-NO"/>
        </w:rPr>
      </w:pPr>
    </w:p>
    <w:p w14:paraId="72FDBF59" w14:textId="77777777" w:rsidR="007373A3" w:rsidRPr="005E1ACF" w:rsidRDefault="007373A3" w:rsidP="007373A3">
      <w:pPr>
        <w:ind w:left="-158"/>
        <w:jc w:val="both"/>
        <w:rPr>
          <w:rFonts w:asciiTheme="minorHAnsi" w:hAnsiTheme="minorHAnsi" w:cstheme="minorHAnsi"/>
          <w:b/>
          <w:bCs/>
          <w:lang w:val="nb-NO"/>
        </w:rPr>
      </w:pPr>
      <w:r w:rsidRPr="005E1ACF">
        <w:rPr>
          <w:rFonts w:asciiTheme="minorHAnsi" w:hAnsiTheme="minorHAnsi" w:cstheme="minorHAnsi"/>
          <w:b/>
          <w:bCs/>
          <w:lang w:val="nb-NO"/>
        </w:rPr>
        <w:t>Rekrutt</w:t>
      </w:r>
    </w:p>
    <w:p w14:paraId="7B10E165" w14:textId="00D0B63E" w:rsidR="007373A3" w:rsidRPr="005E1ACF" w:rsidRDefault="007373A3" w:rsidP="007373A3">
      <w:pPr>
        <w:ind w:left="-158"/>
        <w:jc w:val="both"/>
        <w:rPr>
          <w:rFonts w:asciiTheme="minorHAnsi" w:hAnsiTheme="minorHAnsi" w:cstheme="minorHAnsi"/>
          <w:lang w:val="nb-NO"/>
        </w:rPr>
      </w:pPr>
      <w:r w:rsidRPr="005E1ACF">
        <w:rPr>
          <w:rFonts w:asciiTheme="minorHAnsi" w:hAnsiTheme="minorHAnsi" w:cstheme="minorHAnsi"/>
          <w:lang w:val="nb-NO"/>
        </w:rPr>
        <w:t xml:space="preserve">Rekruttene fikk en ny trener, Kristine Lind, som erstattet Stian Fredriksen som hadde bestemt seg for å gi seg etter flere år. AASLK vil takke Stian for en </w:t>
      </w:r>
      <w:r w:rsidR="005C28F0" w:rsidRPr="005E1ACF">
        <w:rPr>
          <w:rFonts w:asciiTheme="minorHAnsi" w:hAnsiTheme="minorHAnsi" w:cstheme="minorHAnsi"/>
          <w:lang w:val="nb-NO"/>
        </w:rPr>
        <w:t>fabelaktig</w:t>
      </w:r>
      <w:r w:rsidRPr="005E1ACF">
        <w:rPr>
          <w:rFonts w:asciiTheme="minorHAnsi" w:hAnsiTheme="minorHAnsi" w:cstheme="minorHAnsi"/>
          <w:lang w:val="nb-NO"/>
        </w:rPr>
        <w:t xml:space="preserve"> jobb som trener over lengre tid. Rekruttene består nå også av Haier og Delfiner fra svømmeskolen som kan delta på rekrutt Stevner. Rekrutt gruppen er en stadig voksende gruppe. Rekruttene har deltatt i seks stevner totalt.</w:t>
      </w:r>
    </w:p>
    <w:p w14:paraId="15F98F91" w14:textId="77777777" w:rsidR="007373A3" w:rsidRPr="005E1ACF" w:rsidRDefault="007373A3" w:rsidP="00A96122">
      <w:pPr>
        <w:ind w:left="-158"/>
        <w:jc w:val="both"/>
        <w:rPr>
          <w:rFonts w:asciiTheme="minorHAnsi" w:hAnsiTheme="minorHAnsi" w:cstheme="minorHAnsi"/>
          <w:b/>
          <w:lang w:val="nb-NO"/>
        </w:rPr>
      </w:pPr>
    </w:p>
    <w:p w14:paraId="67A50B86" w14:textId="51A3DA46" w:rsidR="00A96122" w:rsidRPr="005E1ACF" w:rsidRDefault="00A96122" w:rsidP="00A96122">
      <w:pPr>
        <w:ind w:left="-158"/>
        <w:jc w:val="both"/>
        <w:rPr>
          <w:rFonts w:asciiTheme="minorHAnsi" w:hAnsiTheme="minorHAnsi" w:cstheme="minorHAnsi"/>
          <w:color w:val="000000" w:themeColor="text1"/>
          <w:lang w:val="nb-NO"/>
        </w:rPr>
      </w:pPr>
      <w:r>
        <w:rPr>
          <w:rFonts w:asciiTheme="minorHAnsi" w:hAnsiTheme="minorHAnsi" w:cstheme="minorHAnsi"/>
          <w:b/>
          <w:lang w:val="nb-NO"/>
        </w:rPr>
        <w:t>Para – svømmeopplæring og treningsgruppe</w:t>
      </w:r>
    </w:p>
    <w:p w14:paraId="2A22493E" w14:textId="5A40C90D" w:rsidR="00A96122" w:rsidRPr="005E1ACF" w:rsidRDefault="00A96122" w:rsidP="00A96122">
      <w:pPr>
        <w:ind w:left="-158"/>
        <w:jc w:val="both"/>
        <w:rPr>
          <w:rFonts w:asciiTheme="minorHAnsi" w:hAnsiTheme="minorHAnsi" w:cstheme="minorHAnsi"/>
          <w:color w:val="000000" w:themeColor="text1"/>
          <w:lang w:val="nb-NO"/>
        </w:rPr>
      </w:pPr>
      <w:r w:rsidRPr="00F60B57">
        <w:rPr>
          <w:rFonts w:asciiTheme="minorHAnsi" w:hAnsiTheme="minorHAnsi" w:cstheme="minorHAnsi"/>
          <w:shd w:val="clear" w:color="auto" w:fill="FFFFFF"/>
          <w:lang w:val="nb-NO"/>
        </w:rPr>
        <w:t xml:space="preserve">Aalesund SLK </w:t>
      </w:r>
      <w:r w:rsidR="005C28F0">
        <w:rPr>
          <w:rFonts w:asciiTheme="minorHAnsi" w:hAnsiTheme="minorHAnsi" w:cstheme="minorHAnsi"/>
          <w:shd w:val="clear" w:color="auto" w:fill="FFFFFF"/>
          <w:lang w:val="nb-NO"/>
        </w:rPr>
        <w:t xml:space="preserve">har </w:t>
      </w:r>
      <w:r w:rsidRPr="00F60B57">
        <w:rPr>
          <w:rFonts w:asciiTheme="minorHAnsi" w:hAnsiTheme="minorHAnsi" w:cstheme="minorHAnsi"/>
          <w:shd w:val="clear" w:color="auto" w:fill="FFFFFF"/>
          <w:lang w:val="nb-NO"/>
        </w:rPr>
        <w:t xml:space="preserve">to aktive grupper for utviklingshemmede og funksjonshemmede. </w:t>
      </w:r>
    </w:p>
    <w:p w14:paraId="10F0CDA8" w14:textId="61EC0A8A" w:rsidR="00A96122" w:rsidRDefault="00A96122" w:rsidP="00A96122">
      <w:pPr>
        <w:ind w:left="-158"/>
        <w:jc w:val="both"/>
        <w:rPr>
          <w:rFonts w:asciiTheme="minorHAnsi" w:hAnsiTheme="minorHAnsi" w:cstheme="minorHAnsi"/>
          <w:shd w:val="clear" w:color="auto" w:fill="FFFFFF"/>
          <w:lang w:val="nb-NO"/>
        </w:rPr>
      </w:pPr>
      <w:r w:rsidRPr="00F60B57">
        <w:rPr>
          <w:rFonts w:asciiTheme="minorHAnsi" w:hAnsiTheme="minorHAnsi" w:cstheme="minorHAnsi"/>
          <w:shd w:val="clear" w:color="auto" w:fill="FFFFFF"/>
          <w:lang w:val="nb-NO"/>
        </w:rPr>
        <w:t>Para-</w:t>
      </w:r>
      <w:r w:rsidR="005E1ACF">
        <w:rPr>
          <w:rFonts w:asciiTheme="minorHAnsi" w:hAnsiTheme="minorHAnsi" w:cstheme="minorHAnsi"/>
          <w:shd w:val="clear" w:color="auto" w:fill="FFFFFF"/>
          <w:lang w:val="nb-NO"/>
        </w:rPr>
        <w:t xml:space="preserve">treningsgruppe </w:t>
      </w:r>
      <w:r w:rsidRPr="00F60B57">
        <w:rPr>
          <w:rFonts w:asciiTheme="minorHAnsi" w:hAnsiTheme="minorHAnsi" w:cstheme="minorHAnsi"/>
          <w:shd w:val="clear" w:color="auto" w:fill="FFFFFF"/>
          <w:lang w:val="nb-NO"/>
        </w:rPr>
        <w:t xml:space="preserve">har trent </w:t>
      </w:r>
      <w:r w:rsidR="005E1ACF">
        <w:rPr>
          <w:rFonts w:asciiTheme="minorHAnsi" w:hAnsiTheme="minorHAnsi" w:cstheme="minorHAnsi"/>
          <w:shd w:val="clear" w:color="auto" w:fill="FFFFFF"/>
          <w:lang w:val="nb-NO"/>
        </w:rPr>
        <w:t>to</w:t>
      </w:r>
      <w:r w:rsidRPr="00F60B57">
        <w:rPr>
          <w:rFonts w:asciiTheme="minorHAnsi" w:hAnsiTheme="minorHAnsi" w:cstheme="minorHAnsi"/>
          <w:shd w:val="clear" w:color="auto" w:fill="FFFFFF"/>
          <w:lang w:val="nb-NO"/>
        </w:rPr>
        <w:t xml:space="preserve"> gang</w:t>
      </w:r>
      <w:r w:rsidR="005E1ACF">
        <w:rPr>
          <w:rFonts w:asciiTheme="minorHAnsi" w:hAnsiTheme="minorHAnsi" w:cstheme="minorHAnsi"/>
          <w:shd w:val="clear" w:color="auto" w:fill="FFFFFF"/>
          <w:lang w:val="nb-NO"/>
        </w:rPr>
        <w:t>er</w:t>
      </w:r>
      <w:r w:rsidRPr="00F60B57">
        <w:rPr>
          <w:rFonts w:asciiTheme="minorHAnsi" w:hAnsiTheme="minorHAnsi" w:cstheme="minorHAnsi"/>
          <w:shd w:val="clear" w:color="auto" w:fill="FFFFFF"/>
          <w:lang w:val="nb-NO"/>
        </w:rPr>
        <w:t xml:space="preserve"> i uken. (</w:t>
      </w:r>
      <w:r>
        <w:rPr>
          <w:rFonts w:asciiTheme="minorHAnsi" w:hAnsiTheme="minorHAnsi" w:cstheme="minorHAnsi"/>
          <w:shd w:val="clear" w:color="auto" w:fill="FFFFFF"/>
          <w:lang w:val="nb-NO"/>
        </w:rPr>
        <w:t>Ellingsøy</w:t>
      </w:r>
      <w:r w:rsidRPr="00F60B57">
        <w:rPr>
          <w:rFonts w:asciiTheme="minorHAnsi" w:hAnsiTheme="minorHAnsi" w:cstheme="minorHAnsi"/>
          <w:shd w:val="clear" w:color="auto" w:fill="FFFFFF"/>
          <w:lang w:val="nb-NO"/>
        </w:rPr>
        <w:t xml:space="preserve"> t</w:t>
      </w:r>
      <w:r>
        <w:rPr>
          <w:rFonts w:asciiTheme="minorHAnsi" w:hAnsiTheme="minorHAnsi" w:cstheme="minorHAnsi"/>
          <w:shd w:val="clear" w:color="auto" w:fill="FFFFFF"/>
          <w:lang w:val="nb-NO"/>
        </w:rPr>
        <w:t>o</w:t>
      </w:r>
      <w:r w:rsidRPr="00F60B57">
        <w:rPr>
          <w:rFonts w:asciiTheme="minorHAnsi" w:hAnsiTheme="minorHAnsi" w:cstheme="minorHAnsi"/>
          <w:shd w:val="clear" w:color="auto" w:fill="FFFFFF"/>
          <w:lang w:val="nb-NO"/>
        </w:rPr>
        <w:t xml:space="preserve">rsdager og søndager på Moa). Dette har gitt god progresjon og gitt muligheter for å øke antall deltagere.  Det er et godt samarbeid mellom gruppene for Para. </w:t>
      </w:r>
      <w:bookmarkStart w:id="3" w:name="_Hlk169647"/>
      <w:r>
        <w:rPr>
          <w:rFonts w:asciiTheme="minorHAnsi" w:hAnsiTheme="minorHAnsi" w:cstheme="minorHAnsi"/>
          <w:shd w:val="clear" w:color="auto" w:fill="FFFFFF"/>
          <w:lang w:val="nb-NO"/>
        </w:rPr>
        <w:t xml:space="preserve">Klubben har hatt noen utfordringer etter oppstarten på høsten for å erstatte tidligere trenere, men har fått gjennomført bra aktivitet for gruppene likevel. Shelby Ramsfjell er nå trener for Para gruppene sammen med foreldre som har tatt ansvar. </w:t>
      </w:r>
      <w:bookmarkEnd w:id="3"/>
      <w:r w:rsidR="00324F22">
        <w:rPr>
          <w:rFonts w:asciiTheme="minorHAnsi" w:hAnsiTheme="minorHAnsi" w:cstheme="minorHAnsi"/>
          <w:shd w:val="clear" w:color="auto" w:fill="FFFFFF"/>
          <w:lang w:val="nb-NO"/>
        </w:rPr>
        <w:t>Det jobbes med å få på plass en trener til.</w:t>
      </w:r>
    </w:p>
    <w:p w14:paraId="3D44B6B8" w14:textId="3C20F263" w:rsidR="005E1ACF" w:rsidRPr="005E1ACF" w:rsidRDefault="005E1ACF" w:rsidP="00A96122">
      <w:pPr>
        <w:ind w:left="-158"/>
        <w:jc w:val="both"/>
        <w:rPr>
          <w:rFonts w:asciiTheme="minorHAnsi" w:hAnsiTheme="minorHAnsi" w:cstheme="minorHAnsi"/>
          <w:color w:val="000000" w:themeColor="text1"/>
          <w:lang w:val="nb-NO"/>
        </w:rPr>
      </w:pPr>
      <w:r>
        <w:rPr>
          <w:rFonts w:asciiTheme="minorHAnsi" w:hAnsiTheme="minorHAnsi" w:cstheme="minorHAnsi"/>
          <w:shd w:val="clear" w:color="auto" w:fill="FFFFFF"/>
          <w:lang w:val="nb-NO"/>
        </w:rPr>
        <w:t xml:space="preserve">Para- svømmeopplæring har kurs en gang i uka på </w:t>
      </w:r>
      <w:proofErr w:type="spellStart"/>
      <w:r>
        <w:rPr>
          <w:rFonts w:asciiTheme="minorHAnsi" w:hAnsiTheme="minorHAnsi" w:cstheme="minorHAnsi"/>
          <w:shd w:val="clear" w:color="auto" w:fill="FFFFFF"/>
          <w:lang w:val="nb-NO"/>
        </w:rPr>
        <w:t>Ellingsøya</w:t>
      </w:r>
      <w:proofErr w:type="spellEnd"/>
      <w:r w:rsidR="00DF40AE">
        <w:rPr>
          <w:rFonts w:asciiTheme="minorHAnsi" w:hAnsiTheme="minorHAnsi" w:cstheme="minorHAnsi"/>
          <w:shd w:val="clear" w:color="auto" w:fill="FFFFFF"/>
          <w:lang w:val="nb-NO"/>
        </w:rPr>
        <w:t xml:space="preserve">, gruppen er stabil med </w:t>
      </w:r>
      <w:r w:rsidR="00324F22">
        <w:rPr>
          <w:rFonts w:asciiTheme="minorHAnsi" w:hAnsiTheme="minorHAnsi" w:cstheme="minorHAnsi"/>
          <w:shd w:val="clear" w:color="auto" w:fill="FFFFFF"/>
          <w:lang w:val="nb-NO"/>
        </w:rPr>
        <w:t>fullt kurs.</w:t>
      </w:r>
      <w:r w:rsidR="00DF40AE">
        <w:rPr>
          <w:rFonts w:asciiTheme="minorHAnsi" w:hAnsiTheme="minorHAnsi" w:cstheme="minorHAnsi"/>
          <w:shd w:val="clear" w:color="auto" w:fill="FFFFFF"/>
          <w:lang w:val="nb-NO"/>
        </w:rPr>
        <w:t xml:space="preserve"> </w:t>
      </w:r>
    </w:p>
    <w:p w14:paraId="1F45967A" w14:textId="77777777" w:rsidR="00A96122" w:rsidRPr="00A96122" w:rsidRDefault="00A96122" w:rsidP="00EF480A">
      <w:pPr>
        <w:ind w:left="-158"/>
        <w:jc w:val="both"/>
        <w:rPr>
          <w:rFonts w:asciiTheme="minorHAnsi" w:hAnsiTheme="minorHAnsi" w:cstheme="minorHAnsi"/>
          <w:color w:val="000000" w:themeColor="text1"/>
          <w:lang w:val="nb-NO"/>
        </w:rPr>
      </w:pPr>
    </w:p>
    <w:p w14:paraId="13E1C0DD" w14:textId="77777777" w:rsidR="00EF480A" w:rsidRPr="005E1ACF" w:rsidRDefault="00EF480A" w:rsidP="00EF480A">
      <w:pPr>
        <w:ind w:left="-158"/>
        <w:jc w:val="both"/>
        <w:rPr>
          <w:rFonts w:asciiTheme="minorHAnsi" w:hAnsiTheme="minorHAnsi" w:cstheme="minorHAnsi"/>
          <w:color w:val="000000" w:themeColor="text1"/>
          <w:lang w:val="nb-NO"/>
        </w:rPr>
      </w:pPr>
    </w:p>
    <w:p w14:paraId="2DDF8F8C" w14:textId="77777777" w:rsidR="00EF480A" w:rsidRPr="005E1ACF" w:rsidRDefault="00E91167" w:rsidP="00EF480A">
      <w:pPr>
        <w:ind w:left="-158"/>
        <w:jc w:val="both"/>
        <w:rPr>
          <w:rFonts w:asciiTheme="minorHAnsi" w:hAnsiTheme="minorHAnsi" w:cstheme="minorHAnsi"/>
          <w:color w:val="000000" w:themeColor="text1"/>
          <w:lang w:val="nb-NO"/>
        </w:rPr>
      </w:pPr>
      <w:r w:rsidRPr="003D0CA2">
        <w:rPr>
          <w:rFonts w:asciiTheme="minorHAnsi" w:hAnsiTheme="minorHAnsi" w:cstheme="minorHAnsi"/>
          <w:b/>
          <w:lang w:val="nb-NO"/>
        </w:rPr>
        <w:t>Master</w:t>
      </w:r>
      <w:r>
        <w:rPr>
          <w:rFonts w:asciiTheme="minorHAnsi" w:hAnsiTheme="minorHAnsi" w:cstheme="minorHAnsi"/>
          <w:b/>
          <w:lang w:val="nb-NO"/>
        </w:rPr>
        <w:t>s</w:t>
      </w:r>
    </w:p>
    <w:p w14:paraId="3242E325" w14:textId="18C75BF9" w:rsidR="00EF480A" w:rsidRPr="005E1ACF" w:rsidRDefault="00E91167" w:rsidP="00EF480A">
      <w:pPr>
        <w:ind w:left="-158"/>
        <w:jc w:val="both"/>
        <w:rPr>
          <w:rFonts w:asciiTheme="minorHAnsi" w:hAnsiTheme="minorHAnsi" w:cstheme="minorHAnsi"/>
          <w:color w:val="000000" w:themeColor="text1"/>
          <w:lang w:val="nb-NO"/>
        </w:rPr>
      </w:pPr>
      <w:r w:rsidRPr="003D0CA2">
        <w:rPr>
          <w:rFonts w:asciiTheme="minorHAnsi" w:hAnsiTheme="minorHAnsi" w:cstheme="minorHAnsi"/>
          <w:lang w:val="nb-NO"/>
        </w:rPr>
        <w:t xml:space="preserve">Gruppen har </w:t>
      </w:r>
      <w:r w:rsidR="00EF480A">
        <w:rPr>
          <w:rFonts w:asciiTheme="minorHAnsi" w:hAnsiTheme="minorHAnsi" w:cstheme="minorHAnsi"/>
          <w:lang w:val="nb-NO"/>
        </w:rPr>
        <w:t>17 medlemmer</w:t>
      </w:r>
      <w:r w:rsidRPr="003D0CA2">
        <w:rPr>
          <w:rFonts w:asciiTheme="minorHAnsi" w:hAnsiTheme="minorHAnsi" w:cstheme="minorHAnsi"/>
          <w:lang w:val="nb-NO"/>
        </w:rPr>
        <w:t xml:space="preserve">. </w:t>
      </w:r>
      <w:r w:rsidR="00EF480A">
        <w:rPr>
          <w:rFonts w:asciiTheme="minorHAnsi" w:hAnsiTheme="minorHAnsi" w:cstheme="minorHAnsi"/>
          <w:lang w:val="nb-NO"/>
        </w:rPr>
        <w:t xml:space="preserve">NM for </w:t>
      </w:r>
      <w:r w:rsidRPr="003D0CA2">
        <w:rPr>
          <w:rFonts w:asciiTheme="minorHAnsi" w:hAnsiTheme="minorHAnsi" w:cstheme="minorHAnsi"/>
          <w:lang w:val="nb-NO"/>
        </w:rPr>
        <w:t>Ma</w:t>
      </w:r>
      <w:r w:rsidR="00EF480A">
        <w:rPr>
          <w:rFonts w:asciiTheme="minorHAnsi" w:hAnsiTheme="minorHAnsi" w:cstheme="minorHAnsi"/>
          <w:lang w:val="nb-NO"/>
        </w:rPr>
        <w:t>s</w:t>
      </w:r>
      <w:r w:rsidRPr="003D0CA2">
        <w:rPr>
          <w:rFonts w:asciiTheme="minorHAnsi" w:hAnsiTheme="minorHAnsi" w:cstheme="minorHAnsi"/>
          <w:lang w:val="nb-NO"/>
        </w:rPr>
        <w:t>ters</w:t>
      </w:r>
      <w:r w:rsidR="00EF480A">
        <w:rPr>
          <w:rFonts w:asciiTheme="minorHAnsi" w:hAnsiTheme="minorHAnsi" w:cstheme="minorHAnsi"/>
          <w:lang w:val="nb-NO"/>
        </w:rPr>
        <w:t xml:space="preserve"> som var planlagt i Stavanger i mars, ble dessverre avlyst</w:t>
      </w:r>
      <w:r w:rsidRPr="003D0CA2">
        <w:rPr>
          <w:rFonts w:asciiTheme="minorHAnsi" w:hAnsiTheme="minorHAnsi" w:cstheme="minorHAnsi"/>
          <w:lang w:val="nb-NO"/>
        </w:rPr>
        <w:t xml:space="preserve">. </w:t>
      </w:r>
      <w:r w:rsidR="00EF480A">
        <w:rPr>
          <w:rFonts w:asciiTheme="minorHAnsi" w:hAnsiTheme="minorHAnsi" w:cstheme="minorHAnsi"/>
          <w:lang w:val="nb-NO"/>
        </w:rPr>
        <w:t>Gruppen trenes av Fred Karlsen og Frank Cromer.</w:t>
      </w:r>
      <w:r w:rsidR="002D0977">
        <w:rPr>
          <w:rFonts w:asciiTheme="minorHAnsi" w:hAnsiTheme="minorHAnsi" w:cstheme="minorHAnsi"/>
          <w:lang w:val="nb-NO"/>
        </w:rPr>
        <w:t xml:space="preserve"> De trener hver søndag, mandag og onsdag. Det er svært god deltakelse på Masters treningene.</w:t>
      </w:r>
    </w:p>
    <w:p w14:paraId="5D788F03" w14:textId="77777777" w:rsidR="00EF480A" w:rsidRPr="005E1ACF" w:rsidRDefault="00EF480A" w:rsidP="00EF480A">
      <w:pPr>
        <w:ind w:left="-158"/>
        <w:jc w:val="both"/>
        <w:rPr>
          <w:rFonts w:asciiTheme="minorHAnsi" w:hAnsiTheme="minorHAnsi" w:cstheme="minorHAnsi"/>
          <w:color w:val="000000" w:themeColor="text1"/>
          <w:lang w:val="nb-NO"/>
        </w:rPr>
      </w:pPr>
    </w:p>
    <w:p w14:paraId="465A34C0" w14:textId="45BBB9A5" w:rsidR="00EF480A" w:rsidRPr="005E1ACF" w:rsidRDefault="008514A3" w:rsidP="00EF480A">
      <w:pPr>
        <w:ind w:left="-158"/>
        <w:jc w:val="both"/>
        <w:rPr>
          <w:rFonts w:asciiTheme="minorHAnsi" w:hAnsiTheme="minorHAnsi" w:cstheme="minorHAnsi"/>
          <w:color w:val="000000" w:themeColor="text1"/>
          <w:lang w:val="nb-NO"/>
        </w:rPr>
      </w:pPr>
      <w:r w:rsidRPr="008514A3">
        <w:rPr>
          <w:rFonts w:asciiTheme="minorHAnsi" w:hAnsiTheme="minorHAnsi" w:cstheme="minorHAnsi"/>
          <w:b/>
          <w:bCs/>
          <w:w w:val="105"/>
          <w:lang w:val="nb-NO"/>
        </w:rPr>
        <w:t>Stup</w:t>
      </w:r>
      <w:r w:rsidR="00564F99">
        <w:rPr>
          <w:color w:val="FF0000"/>
          <w:w w:val="105"/>
          <w:lang w:val="nb-NO"/>
        </w:rPr>
        <w:br/>
      </w:r>
      <w:r w:rsidR="00564F99" w:rsidRPr="00A21896">
        <w:rPr>
          <w:rFonts w:asciiTheme="minorHAnsi" w:hAnsiTheme="minorHAnsi" w:cstheme="minorHAnsi"/>
          <w:w w:val="105"/>
          <w:lang w:val="nb-NO"/>
        </w:rPr>
        <w:t xml:space="preserve">Klubben </w:t>
      </w:r>
      <w:r w:rsidR="00D3498F">
        <w:rPr>
          <w:rFonts w:asciiTheme="minorHAnsi" w:hAnsiTheme="minorHAnsi" w:cstheme="minorHAnsi"/>
          <w:w w:val="105"/>
          <w:lang w:val="nb-NO"/>
        </w:rPr>
        <w:t xml:space="preserve">har </w:t>
      </w:r>
      <w:r>
        <w:rPr>
          <w:rFonts w:asciiTheme="minorHAnsi" w:hAnsiTheme="minorHAnsi" w:cstheme="minorHAnsi"/>
          <w:w w:val="105"/>
          <w:lang w:val="nb-NO"/>
        </w:rPr>
        <w:t>h</w:t>
      </w:r>
      <w:r w:rsidR="00D3498F">
        <w:rPr>
          <w:rFonts w:asciiTheme="minorHAnsi" w:hAnsiTheme="minorHAnsi" w:cstheme="minorHAnsi"/>
          <w:w w:val="105"/>
          <w:lang w:val="nb-NO"/>
        </w:rPr>
        <w:t>att to stupegrupper</w:t>
      </w:r>
      <w:r w:rsidR="002D0977">
        <w:rPr>
          <w:rFonts w:asciiTheme="minorHAnsi" w:hAnsiTheme="minorHAnsi" w:cstheme="minorHAnsi"/>
          <w:w w:val="105"/>
          <w:lang w:val="nb-NO"/>
        </w:rPr>
        <w:t xml:space="preserve"> a 8 </w:t>
      </w:r>
      <w:proofErr w:type="spellStart"/>
      <w:r w:rsidR="002D0977">
        <w:rPr>
          <w:rFonts w:asciiTheme="minorHAnsi" w:hAnsiTheme="minorHAnsi" w:cstheme="minorHAnsi"/>
          <w:w w:val="105"/>
          <w:lang w:val="nb-NO"/>
        </w:rPr>
        <w:t>stupere</w:t>
      </w:r>
      <w:proofErr w:type="spellEnd"/>
      <w:r>
        <w:rPr>
          <w:rFonts w:asciiTheme="minorHAnsi" w:hAnsiTheme="minorHAnsi" w:cstheme="minorHAnsi"/>
          <w:w w:val="105"/>
          <w:lang w:val="nb-NO"/>
        </w:rPr>
        <w:t xml:space="preserve"> i 2020.</w:t>
      </w:r>
    </w:p>
    <w:p w14:paraId="434C319B" w14:textId="1BD0C61F" w:rsidR="00EF480A" w:rsidRDefault="000F17E2" w:rsidP="00EF480A">
      <w:pPr>
        <w:ind w:left="-158"/>
        <w:jc w:val="both"/>
        <w:rPr>
          <w:rFonts w:asciiTheme="minorHAnsi" w:hAnsiTheme="minorHAnsi" w:cstheme="minorHAnsi"/>
          <w:w w:val="105"/>
          <w:lang w:val="nb-NO"/>
        </w:rPr>
      </w:pPr>
      <w:r>
        <w:rPr>
          <w:rFonts w:asciiTheme="minorHAnsi" w:hAnsiTheme="minorHAnsi" w:cstheme="minorHAnsi"/>
          <w:w w:val="105"/>
          <w:lang w:val="nb-NO"/>
        </w:rPr>
        <w:t>Stupe gruppene har hatt en trening</w:t>
      </w:r>
      <w:r w:rsidR="002D0977">
        <w:rPr>
          <w:rFonts w:asciiTheme="minorHAnsi" w:hAnsiTheme="minorHAnsi" w:cstheme="minorHAnsi"/>
          <w:w w:val="105"/>
          <w:lang w:val="nb-NO"/>
        </w:rPr>
        <w:t>er søndager</w:t>
      </w:r>
      <w:r>
        <w:rPr>
          <w:rFonts w:asciiTheme="minorHAnsi" w:hAnsiTheme="minorHAnsi" w:cstheme="minorHAnsi"/>
          <w:w w:val="105"/>
          <w:lang w:val="nb-NO"/>
        </w:rPr>
        <w:t xml:space="preserve"> på Moa</w:t>
      </w:r>
      <w:r w:rsidR="00564F99" w:rsidRPr="00A21896">
        <w:rPr>
          <w:rFonts w:asciiTheme="minorHAnsi" w:hAnsiTheme="minorHAnsi" w:cstheme="minorHAnsi"/>
          <w:w w:val="105"/>
          <w:lang w:val="nb-NO"/>
        </w:rPr>
        <w:t>.</w:t>
      </w:r>
    </w:p>
    <w:p w14:paraId="275BBED6" w14:textId="75D51B1D" w:rsidR="004A029A" w:rsidRPr="00EF480A" w:rsidRDefault="004A029A" w:rsidP="00EF480A">
      <w:pPr>
        <w:ind w:left="-158"/>
        <w:jc w:val="both"/>
        <w:rPr>
          <w:rFonts w:asciiTheme="minorHAnsi" w:hAnsiTheme="minorHAnsi" w:cstheme="minorHAnsi"/>
          <w:color w:val="000000" w:themeColor="text1"/>
          <w:lang w:val="en-GB"/>
        </w:rPr>
      </w:pPr>
      <w:r>
        <w:rPr>
          <w:rFonts w:asciiTheme="minorHAnsi" w:hAnsiTheme="minorHAnsi" w:cstheme="minorHAnsi"/>
          <w:w w:val="105"/>
          <w:lang w:val="nb-NO"/>
        </w:rPr>
        <w:t>Trener er</w:t>
      </w:r>
      <w:r w:rsidR="008514A3">
        <w:rPr>
          <w:rFonts w:asciiTheme="minorHAnsi" w:hAnsiTheme="minorHAnsi" w:cstheme="minorHAnsi"/>
          <w:w w:val="105"/>
          <w:lang w:val="nb-NO"/>
        </w:rPr>
        <w:t xml:space="preserve"> </w:t>
      </w:r>
      <w:proofErr w:type="spellStart"/>
      <w:r w:rsidR="008514A3">
        <w:rPr>
          <w:rFonts w:asciiTheme="minorHAnsi" w:hAnsiTheme="minorHAnsi" w:cstheme="minorHAnsi"/>
          <w:w w:val="105"/>
          <w:lang w:val="nb-NO"/>
        </w:rPr>
        <w:t>Frederikke</w:t>
      </w:r>
      <w:proofErr w:type="spellEnd"/>
      <w:r w:rsidR="008514A3">
        <w:rPr>
          <w:rFonts w:asciiTheme="minorHAnsi" w:hAnsiTheme="minorHAnsi" w:cstheme="minorHAnsi"/>
          <w:w w:val="105"/>
          <w:lang w:val="nb-NO"/>
        </w:rPr>
        <w:t xml:space="preserve"> Hansen.</w:t>
      </w:r>
    </w:p>
    <w:p w14:paraId="2EF60DD9" w14:textId="77777777" w:rsidR="00564F99" w:rsidRPr="00A21896" w:rsidRDefault="00564F99" w:rsidP="00A21896">
      <w:pPr>
        <w:rPr>
          <w:rFonts w:asciiTheme="minorHAnsi" w:hAnsiTheme="minorHAnsi" w:cstheme="minorHAnsi"/>
          <w:w w:val="105"/>
          <w:lang w:val="nb-NO"/>
        </w:rPr>
      </w:pPr>
    </w:p>
    <w:p w14:paraId="288D5C61" w14:textId="77777777" w:rsidR="00D34819" w:rsidRPr="00347B81" w:rsidRDefault="00D34819" w:rsidP="004E6A7E">
      <w:pPr>
        <w:pStyle w:val="Brdtekst"/>
        <w:rPr>
          <w:rFonts w:asciiTheme="minorHAnsi" w:hAnsiTheme="minorHAnsi" w:cstheme="minorHAnsi"/>
          <w:color w:val="FF0000"/>
          <w:sz w:val="22"/>
          <w:szCs w:val="22"/>
          <w:lang w:val="nb-NO"/>
        </w:rPr>
      </w:pPr>
    </w:p>
    <w:p w14:paraId="1DBCD980" w14:textId="798E8F24" w:rsidR="00564F99" w:rsidRDefault="00564F99" w:rsidP="00564F99">
      <w:pPr>
        <w:pStyle w:val="Brdtekst"/>
        <w:numPr>
          <w:ilvl w:val="0"/>
          <w:numId w:val="8"/>
        </w:numPr>
        <w:rPr>
          <w:rFonts w:asciiTheme="minorHAnsi" w:hAnsiTheme="minorHAnsi" w:cstheme="minorHAnsi"/>
          <w:b/>
          <w:color w:val="548DD4" w:themeColor="text2" w:themeTint="99"/>
          <w:sz w:val="22"/>
          <w:szCs w:val="22"/>
        </w:rPr>
      </w:pPr>
      <w:proofErr w:type="spellStart"/>
      <w:r>
        <w:rPr>
          <w:rFonts w:asciiTheme="minorHAnsi" w:hAnsiTheme="minorHAnsi" w:cstheme="minorHAnsi"/>
          <w:b/>
          <w:color w:val="548DD4" w:themeColor="text2" w:themeTint="99"/>
          <w:sz w:val="22"/>
          <w:szCs w:val="22"/>
        </w:rPr>
        <w:t>Økonomi</w:t>
      </w:r>
      <w:proofErr w:type="spellEnd"/>
    </w:p>
    <w:p w14:paraId="18B0C0DC" w14:textId="77777777" w:rsidR="00564F99" w:rsidRDefault="00564F99" w:rsidP="00564F99">
      <w:pPr>
        <w:pStyle w:val="Ingenmellomrom"/>
        <w:rPr>
          <w:rFonts w:asciiTheme="minorHAnsi" w:hAnsiTheme="minorHAnsi" w:cstheme="minorHAnsi"/>
          <w:b/>
        </w:rPr>
      </w:pPr>
    </w:p>
    <w:p w14:paraId="4292F849" w14:textId="3FA42F20" w:rsidR="00797BE1" w:rsidRPr="00564F99" w:rsidRDefault="004E6A7E" w:rsidP="00564F99">
      <w:pPr>
        <w:pStyle w:val="Ingenmellomrom"/>
        <w:rPr>
          <w:rFonts w:asciiTheme="minorHAnsi" w:hAnsiTheme="minorHAnsi" w:cstheme="minorHAnsi"/>
          <w:b/>
        </w:rPr>
      </w:pPr>
      <w:bookmarkStart w:id="4" w:name="_Hlk64982685"/>
      <w:proofErr w:type="spellStart"/>
      <w:r w:rsidRPr="00564F99">
        <w:rPr>
          <w:rFonts w:asciiTheme="minorHAnsi" w:hAnsiTheme="minorHAnsi" w:cstheme="minorHAnsi"/>
          <w:b/>
        </w:rPr>
        <w:t>Årsregnskap</w:t>
      </w:r>
      <w:proofErr w:type="spellEnd"/>
    </w:p>
    <w:p w14:paraId="156E8CF0" w14:textId="77777777" w:rsidR="00EC39DC" w:rsidRPr="00324F22" w:rsidRDefault="00EC39DC" w:rsidP="00EC39DC">
      <w:pPr>
        <w:rPr>
          <w:rFonts w:asciiTheme="minorHAnsi" w:eastAsiaTheme="minorHAnsi" w:hAnsiTheme="minorHAnsi" w:cstheme="minorHAnsi"/>
        </w:rPr>
      </w:pPr>
      <w:proofErr w:type="spellStart"/>
      <w:r w:rsidRPr="00324F22">
        <w:rPr>
          <w:rFonts w:asciiTheme="minorHAnsi" w:hAnsiTheme="minorHAnsi" w:cstheme="minorHAnsi"/>
        </w:rPr>
        <w:t>Regnskapet</w:t>
      </w:r>
      <w:proofErr w:type="spellEnd"/>
      <w:r w:rsidRPr="00324F22">
        <w:rPr>
          <w:rFonts w:asciiTheme="minorHAnsi" w:hAnsiTheme="minorHAnsi" w:cstheme="minorHAnsi"/>
        </w:rPr>
        <w:t xml:space="preserve"> for 2020 </w:t>
      </w:r>
      <w:proofErr w:type="spellStart"/>
      <w:r w:rsidRPr="00324F22">
        <w:rPr>
          <w:rFonts w:asciiTheme="minorHAnsi" w:hAnsiTheme="minorHAnsi" w:cstheme="minorHAnsi"/>
        </w:rPr>
        <w:t>viser</w:t>
      </w:r>
      <w:proofErr w:type="spellEnd"/>
      <w:r w:rsidRPr="00324F22">
        <w:rPr>
          <w:rFonts w:asciiTheme="minorHAnsi" w:hAnsiTheme="minorHAnsi" w:cstheme="minorHAnsi"/>
        </w:rPr>
        <w:t xml:space="preserve"> et </w:t>
      </w:r>
      <w:proofErr w:type="spellStart"/>
      <w:r w:rsidRPr="00324F22">
        <w:rPr>
          <w:rFonts w:asciiTheme="minorHAnsi" w:hAnsiTheme="minorHAnsi" w:cstheme="minorHAnsi"/>
        </w:rPr>
        <w:t>driftsresultat</w:t>
      </w:r>
      <w:proofErr w:type="spellEnd"/>
      <w:r w:rsidRPr="00324F22">
        <w:rPr>
          <w:rFonts w:asciiTheme="minorHAnsi" w:hAnsiTheme="minorHAnsi" w:cstheme="minorHAnsi"/>
        </w:rPr>
        <w:t xml:space="preserve"> </w:t>
      </w:r>
      <w:proofErr w:type="spellStart"/>
      <w:r w:rsidRPr="00324F22">
        <w:rPr>
          <w:rFonts w:asciiTheme="minorHAnsi" w:hAnsiTheme="minorHAnsi" w:cstheme="minorHAnsi"/>
        </w:rPr>
        <w:t>på</w:t>
      </w:r>
      <w:proofErr w:type="spellEnd"/>
      <w:r w:rsidRPr="00324F22">
        <w:rPr>
          <w:rFonts w:asciiTheme="minorHAnsi" w:hAnsiTheme="minorHAnsi" w:cstheme="minorHAnsi"/>
        </w:rPr>
        <w:t xml:space="preserve"> </w:t>
      </w:r>
      <w:proofErr w:type="spellStart"/>
      <w:r w:rsidRPr="00324F22">
        <w:rPr>
          <w:rFonts w:asciiTheme="minorHAnsi" w:hAnsiTheme="minorHAnsi" w:cstheme="minorHAnsi"/>
        </w:rPr>
        <w:t>kr</w:t>
      </w:r>
      <w:proofErr w:type="spellEnd"/>
      <w:r w:rsidRPr="00324F22">
        <w:rPr>
          <w:rFonts w:asciiTheme="minorHAnsi" w:hAnsiTheme="minorHAnsi" w:cstheme="minorHAnsi"/>
        </w:rPr>
        <w:t xml:space="preserve"> +678.</w:t>
      </w:r>
      <w:proofErr w:type="gramStart"/>
      <w:r w:rsidRPr="00324F22">
        <w:rPr>
          <w:rFonts w:asciiTheme="minorHAnsi" w:hAnsiTheme="minorHAnsi" w:cstheme="minorHAnsi"/>
        </w:rPr>
        <w:t>646,-</w:t>
      </w:r>
      <w:proofErr w:type="gramEnd"/>
      <w:r w:rsidRPr="00324F22">
        <w:rPr>
          <w:rFonts w:asciiTheme="minorHAnsi" w:hAnsiTheme="minorHAnsi" w:cstheme="minorHAnsi"/>
        </w:rPr>
        <w:t xml:space="preserve"> mot </w:t>
      </w:r>
      <w:proofErr w:type="spellStart"/>
      <w:r w:rsidRPr="00324F22">
        <w:rPr>
          <w:rFonts w:asciiTheme="minorHAnsi" w:hAnsiTheme="minorHAnsi" w:cstheme="minorHAnsi"/>
        </w:rPr>
        <w:t>kr</w:t>
      </w:r>
      <w:proofErr w:type="spellEnd"/>
      <w:r w:rsidRPr="00324F22">
        <w:rPr>
          <w:rFonts w:asciiTheme="minorHAnsi" w:hAnsiTheme="minorHAnsi" w:cstheme="minorHAnsi"/>
        </w:rPr>
        <w:t xml:space="preserve"> –17.145,- </w:t>
      </w:r>
      <w:proofErr w:type="spellStart"/>
      <w:r w:rsidRPr="00324F22">
        <w:rPr>
          <w:rFonts w:asciiTheme="minorHAnsi" w:hAnsiTheme="minorHAnsi" w:cstheme="minorHAnsi"/>
        </w:rPr>
        <w:t>i</w:t>
      </w:r>
      <w:proofErr w:type="spellEnd"/>
      <w:r w:rsidRPr="00324F22">
        <w:rPr>
          <w:rFonts w:asciiTheme="minorHAnsi" w:hAnsiTheme="minorHAnsi" w:cstheme="minorHAnsi"/>
        </w:rPr>
        <w:t xml:space="preserve"> 2019. I </w:t>
      </w:r>
      <w:proofErr w:type="spellStart"/>
      <w:r w:rsidRPr="00324F22">
        <w:rPr>
          <w:rFonts w:asciiTheme="minorHAnsi" w:hAnsiTheme="minorHAnsi" w:cstheme="minorHAnsi"/>
        </w:rPr>
        <w:t>tillegg</w:t>
      </w:r>
      <w:proofErr w:type="spellEnd"/>
      <w:r w:rsidRPr="00324F22">
        <w:rPr>
          <w:rFonts w:asciiTheme="minorHAnsi" w:hAnsiTheme="minorHAnsi" w:cstheme="minorHAnsi"/>
        </w:rPr>
        <w:t xml:space="preserve"> </w:t>
      </w:r>
      <w:proofErr w:type="spellStart"/>
      <w:r w:rsidRPr="00324F22">
        <w:rPr>
          <w:rFonts w:asciiTheme="minorHAnsi" w:hAnsiTheme="minorHAnsi" w:cstheme="minorHAnsi"/>
        </w:rPr>
        <w:t>kommer</w:t>
      </w:r>
      <w:proofErr w:type="spellEnd"/>
      <w:r w:rsidRPr="00324F22">
        <w:rPr>
          <w:rFonts w:asciiTheme="minorHAnsi" w:hAnsiTheme="minorHAnsi" w:cstheme="minorHAnsi"/>
        </w:rPr>
        <w:t xml:space="preserve"> </w:t>
      </w:r>
      <w:proofErr w:type="spellStart"/>
      <w:r w:rsidRPr="00324F22">
        <w:rPr>
          <w:rFonts w:asciiTheme="minorHAnsi" w:hAnsiTheme="minorHAnsi" w:cstheme="minorHAnsi"/>
        </w:rPr>
        <w:t>finansinntekter</w:t>
      </w:r>
      <w:proofErr w:type="spellEnd"/>
      <w:r w:rsidRPr="00324F22">
        <w:rPr>
          <w:rFonts w:asciiTheme="minorHAnsi" w:hAnsiTheme="minorHAnsi" w:cstheme="minorHAnsi"/>
        </w:rPr>
        <w:t xml:space="preserve"> </w:t>
      </w:r>
      <w:proofErr w:type="spellStart"/>
      <w:r w:rsidRPr="00324F22">
        <w:rPr>
          <w:rFonts w:asciiTheme="minorHAnsi" w:hAnsiTheme="minorHAnsi" w:cstheme="minorHAnsi"/>
        </w:rPr>
        <w:t>på</w:t>
      </w:r>
      <w:proofErr w:type="spellEnd"/>
      <w:r w:rsidRPr="00324F22">
        <w:rPr>
          <w:rFonts w:asciiTheme="minorHAnsi" w:hAnsiTheme="minorHAnsi" w:cstheme="minorHAnsi"/>
        </w:rPr>
        <w:t xml:space="preserve"> </w:t>
      </w:r>
      <w:proofErr w:type="spellStart"/>
      <w:r w:rsidRPr="00324F22">
        <w:rPr>
          <w:rFonts w:asciiTheme="minorHAnsi" w:hAnsiTheme="minorHAnsi" w:cstheme="minorHAnsi"/>
        </w:rPr>
        <w:t>kr</w:t>
      </w:r>
      <w:proofErr w:type="spellEnd"/>
      <w:r w:rsidRPr="00324F22">
        <w:rPr>
          <w:rFonts w:asciiTheme="minorHAnsi" w:hAnsiTheme="minorHAnsi" w:cstheme="minorHAnsi"/>
        </w:rPr>
        <w:t xml:space="preserve"> 1.</w:t>
      </w:r>
      <w:proofErr w:type="gramStart"/>
      <w:r w:rsidRPr="00324F22">
        <w:rPr>
          <w:rFonts w:asciiTheme="minorHAnsi" w:hAnsiTheme="minorHAnsi" w:cstheme="minorHAnsi"/>
        </w:rPr>
        <w:t>289,-</w:t>
      </w:r>
      <w:proofErr w:type="gramEnd"/>
      <w:r w:rsidRPr="00324F22">
        <w:rPr>
          <w:rFonts w:asciiTheme="minorHAnsi" w:hAnsiTheme="minorHAnsi" w:cstheme="minorHAnsi"/>
        </w:rPr>
        <w:t xml:space="preserve"> Samlet </w:t>
      </w:r>
      <w:proofErr w:type="spellStart"/>
      <w:r w:rsidRPr="00324F22">
        <w:rPr>
          <w:rFonts w:asciiTheme="minorHAnsi" w:hAnsiTheme="minorHAnsi" w:cstheme="minorHAnsi"/>
        </w:rPr>
        <w:t>årsresultat</w:t>
      </w:r>
      <w:proofErr w:type="spellEnd"/>
      <w:r w:rsidRPr="00324F22">
        <w:rPr>
          <w:rFonts w:asciiTheme="minorHAnsi" w:hAnsiTheme="minorHAnsi" w:cstheme="minorHAnsi"/>
        </w:rPr>
        <w:t xml:space="preserve"> for 2020 er </w:t>
      </w:r>
      <w:proofErr w:type="spellStart"/>
      <w:r w:rsidRPr="00324F22">
        <w:rPr>
          <w:rFonts w:asciiTheme="minorHAnsi" w:hAnsiTheme="minorHAnsi" w:cstheme="minorHAnsi"/>
        </w:rPr>
        <w:t>på</w:t>
      </w:r>
      <w:proofErr w:type="spellEnd"/>
      <w:r w:rsidRPr="00324F22">
        <w:rPr>
          <w:rFonts w:asciiTheme="minorHAnsi" w:hAnsiTheme="minorHAnsi" w:cstheme="minorHAnsi"/>
        </w:rPr>
        <w:t xml:space="preserve"> </w:t>
      </w:r>
      <w:proofErr w:type="spellStart"/>
      <w:r w:rsidRPr="00324F22">
        <w:rPr>
          <w:rFonts w:asciiTheme="minorHAnsi" w:hAnsiTheme="minorHAnsi" w:cstheme="minorHAnsi"/>
        </w:rPr>
        <w:t>kr</w:t>
      </w:r>
      <w:proofErr w:type="spellEnd"/>
      <w:r w:rsidRPr="00324F22">
        <w:rPr>
          <w:rFonts w:asciiTheme="minorHAnsi" w:hAnsiTheme="minorHAnsi" w:cstheme="minorHAnsi"/>
        </w:rPr>
        <w:t xml:space="preserve"> +679.934,- </w:t>
      </w:r>
    </w:p>
    <w:p w14:paraId="5F481ECE" w14:textId="286B979F" w:rsidR="00797BE1" w:rsidRPr="0041315A" w:rsidRDefault="00EC39DC" w:rsidP="004E6A7E">
      <w:pPr>
        <w:pStyle w:val="Brdtekst"/>
        <w:rPr>
          <w:rFonts w:asciiTheme="minorHAnsi" w:hAnsiTheme="minorHAnsi"/>
          <w:sz w:val="24"/>
          <w:szCs w:val="24"/>
          <w:lang w:val="nb-NO"/>
        </w:rPr>
        <w:sectPr w:rsidR="00797BE1" w:rsidRPr="0041315A" w:rsidSect="004E6A7E">
          <w:pgSz w:w="11900" w:h="16840"/>
          <w:pgMar w:top="1417" w:right="1417" w:bottom="1417" w:left="1417" w:header="0" w:footer="752" w:gutter="0"/>
          <w:cols w:space="708"/>
        </w:sectPr>
      </w:pPr>
      <w:proofErr w:type="spellStart"/>
      <w:r w:rsidRPr="00324F22">
        <w:rPr>
          <w:rFonts w:asciiTheme="minorHAnsi" w:hAnsiTheme="minorHAnsi" w:cstheme="minorHAnsi"/>
        </w:rPr>
        <w:t>Klubbens</w:t>
      </w:r>
      <w:proofErr w:type="spellEnd"/>
      <w:r w:rsidRPr="00324F22">
        <w:rPr>
          <w:rFonts w:asciiTheme="minorHAnsi" w:hAnsiTheme="minorHAnsi" w:cstheme="minorHAnsi"/>
        </w:rPr>
        <w:t xml:space="preserve"> </w:t>
      </w:r>
      <w:proofErr w:type="spellStart"/>
      <w:r w:rsidRPr="00324F22">
        <w:rPr>
          <w:rFonts w:asciiTheme="minorHAnsi" w:hAnsiTheme="minorHAnsi" w:cstheme="minorHAnsi"/>
        </w:rPr>
        <w:t>egenkapital</w:t>
      </w:r>
      <w:proofErr w:type="spellEnd"/>
      <w:r w:rsidRPr="00324F22">
        <w:rPr>
          <w:rFonts w:asciiTheme="minorHAnsi" w:hAnsiTheme="minorHAnsi" w:cstheme="minorHAnsi"/>
        </w:rPr>
        <w:t xml:space="preserve"> er </w:t>
      </w:r>
      <w:proofErr w:type="spellStart"/>
      <w:r w:rsidRPr="00324F22">
        <w:rPr>
          <w:rFonts w:asciiTheme="minorHAnsi" w:hAnsiTheme="minorHAnsi" w:cstheme="minorHAnsi"/>
        </w:rPr>
        <w:t>endret</w:t>
      </w:r>
      <w:proofErr w:type="spellEnd"/>
      <w:r w:rsidRPr="00324F22">
        <w:rPr>
          <w:rFonts w:asciiTheme="minorHAnsi" w:hAnsiTheme="minorHAnsi" w:cstheme="minorHAnsi"/>
        </w:rPr>
        <w:t xml:space="preserve"> </w:t>
      </w:r>
      <w:proofErr w:type="spellStart"/>
      <w:r w:rsidRPr="00324F22">
        <w:rPr>
          <w:rFonts w:asciiTheme="minorHAnsi" w:hAnsiTheme="minorHAnsi" w:cstheme="minorHAnsi"/>
        </w:rPr>
        <w:t>fra</w:t>
      </w:r>
      <w:proofErr w:type="spellEnd"/>
      <w:r w:rsidRPr="00324F22">
        <w:rPr>
          <w:rFonts w:asciiTheme="minorHAnsi" w:hAnsiTheme="minorHAnsi" w:cstheme="minorHAnsi"/>
        </w:rPr>
        <w:t xml:space="preserve"> </w:t>
      </w:r>
      <w:proofErr w:type="spellStart"/>
      <w:r w:rsidRPr="00324F22">
        <w:rPr>
          <w:rFonts w:asciiTheme="minorHAnsi" w:hAnsiTheme="minorHAnsi" w:cstheme="minorHAnsi"/>
        </w:rPr>
        <w:t>kr</w:t>
      </w:r>
      <w:proofErr w:type="spellEnd"/>
      <w:r w:rsidRPr="00324F22">
        <w:rPr>
          <w:rFonts w:asciiTheme="minorHAnsi" w:hAnsiTheme="minorHAnsi" w:cstheme="minorHAnsi"/>
        </w:rPr>
        <w:t xml:space="preserve"> </w:t>
      </w:r>
      <w:proofErr w:type="gramStart"/>
      <w:r w:rsidRPr="00324F22">
        <w:rPr>
          <w:rFonts w:asciiTheme="minorHAnsi" w:hAnsiTheme="minorHAnsi" w:cstheme="minorHAnsi"/>
        </w:rPr>
        <w:t>1.188.185,-</w:t>
      </w:r>
      <w:proofErr w:type="gramEnd"/>
      <w:r w:rsidRPr="00324F22">
        <w:rPr>
          <w:rFonts w:asciiTheme="minorHAnsi" w:hAnsiTheme="minorHAnsi" w:cstheme="minorHAnsi"/>
        </w:rPr>
        <w:t xml:space="preserve"> </w:t>
      </w:r>
      <w:proofErr w:type="spellStart"/>
      <w:r w:rsidRPr="00324F22">
        <w:rPr>
          <w:rFonts w:asciiTheme="minorHAnsi" w:hAnsiTheme="minorHAnsi" w:cstheme="minorHAnsi"/>
        </w:rPr>
        <w:t>til</w:t>
      </w:r>
      <w:proofErr w:type="spellEnd"/>
      <w:r w:rsidRPr="00324F22">
        <w:rPr>
          <w:rFonts w:asciiTheme="minorHAnsi" w:hAnsiTheme="minorHAnsi" w:cstheme="minorHAnsi"/>
        </w:rPr>
        <w:t xml:space="preserve"> </w:t>
      </w:r>
      <w:proofErr w:type="spellStart"/>
      <w:r w:rsidRPr="00324F22">
        <w:rPr>
          <w:rFonts w:asciiTheme="minorHAnsi" w:hAnsiTheme="minorHAnsi" w:cstheme="minorHAnsi"/>
        </w:rPr>
        <w:t>kr</w:t>
      </w:r>
      <w:proofErr w:type="spellEnd"/>
      <w:r w:rsidRPr="00324F22">
        <w:rPr>
          <w:rFonts w:asciiTheme="minorHAnsi" w:hAnsiTheme="minorHAnsi" w:cstheme="minorHAnsi"/>
        </w:rPr>
        <w:t xml:space="preserve"> 1.868.119</w:t>
      </w:r>
      <w:bookmarkEnd w:id="4"/>
    </w:p>
    <w:p w14:paraId="1D24092C" w14:textId="77777777" w:rsidR="00614D8F" w:rsidRPr="00EF4034" w:rsidRDefault="00614D8F" w:rsidP="004E6A7E">
      <w:pPr>
        <w:pStyle w:val="Brdtekst"/>
        <w:rPr>
          <w:rFonts w:asciiTheme="minorHAnsi" w:hAnsiTheme="minorHAnsi"/>
          <w:sz w:val="20"/>
          <w:lang w:val="nb-NO"/>
        </w:rPr>
      </w:pPr>
    </w:p>
    <w:p w14:paraId="37919DF6" w14:textId="1A629A61" w:rsidR="003D699A" w:rsidRDefault="003D699A" w:rsidP="004E6A7E">
      <w:pPr>
        <w:pStyle w:val="Brdtekst"/>
        <w:numPr>
          <w:ilvl w:val="0"/>
          <w:numId w:val="8"/>
        </w:numPr>
        <w:rPr>
          <w:rFonts w:asciiTheme="minorHAnsi" w:hAnsiTheme="minorHAnsi" w:cstheme="minorHAnsi"/>
          <w:b/>
          <w:color w:val="548DD4" w:themeColor="text2" w:themeTint="99"/>
          <w:sz w:val="22"/>
          <w:szCs w:val="22"/>
        </w:rPr>
      </w:pPr>
      <w:proofErr w:type="spellStart"/>
      <w:r>
        <w:rPr>
          <w:rFonts w:asciiTheme="minorHAnsi" w:hAnsiTheme="minorHAnsi" w:cstheme="minorHAnsi"/>
          <w:b/>
          <w:color w:val="548DD4" w:themeColor="text2" w:themeTint="99"/>
          <w:sz w:val="22"/>
          <w:szCs w:val="22"/>
        </w:rPr>
        <w:t>Klubbutvikling</w:t>
      </w:r>
      <w:proofErr w:type="spellEnd"/>
    </w:p>
    <w:p w14:paraId="53C92FD6" w14:textId="683D1236" w:rsidR="003D699A" w:rsidRDefault="003D699A" w:rsidP="003D699A">
      <w:pPr>
        <w:pStyle w:val="Brdtekst"/>
        <w:rPr>
          <w:rFonts w:asciiTheme="minorHAnsi" w:hAnsiTheme="minorHAnsi" w:cstheme="minorHAnsi"/>
          <w:b/>
          <w:color w:val="548DD4" w:themeColor="text2" w:themeTint="99"/>
          <w:sz w:val="22"/>
          <w:szCs w:val="22"/>
        </w:rPr>
      </w:pPr>
    </w:p>
    <w:p w14:paraId="372BB1A3" w14:textId="270BAB4A" w:rsidR="00D3498F" w:rsidRDefault="003D699A" w:rsidP="00D3498F">
      <w:pPr>
        <w:pStyle w:val="Brdtekst"/>
        <w:rPr>
          <w:rFonts w:asciiTheme="minorHAnsi" w:hAnsiTheme="minorHAnsi"/>
          <w:sz w:val="22"/>
          <w:szCs w:val="22"/>
          <w:lang w:val="nb-NO"/>
        </w:rPr>
      </w:pPr>
      <w:r>
        <w:rPr>
          <w:rFonts w:asciiTheme="minorHAnsi" w:hAnsiTheme="minorHAnsi"/>
          <w:sz w:val="22"/>
          <w:szCs w:val="22"/>
          <w:lang w:val="nb-NO"/>
        </w:rPr>
        <w:t xml:space="preserve">Klubben har </w:t>
      </w:r>
      <w:r w:rsidR="00D3498F">
        <w:rPr>
          <w:rFonts w:asciiTheme="minorHAnsi" w:hAnsiTheme="minorHAnsi"/>
          <w:sz w:val="22"/>
          <w:szCs w:val="22"/>
          <w:lang w:val="nb-NO"/>
        </w:rPr>
        <w:t xml:space="preserve">hatt sine utfordringer gjennom 2020. Klubben har ikke fått jobbet så mye med klubbutvikling som den ønsket, men har klart å opprettholde aktivitetsnivået på tross av </w:t>
      </w:r>
      <w:r w:rsidR="00C3535A">
        <w:rPr>
          <w:rFonts w:asciiTheme="minorHAnsi" w:hAnsiTheme="minorHAnsi"/>
          <w:sz w:val="22"/>
          <w:szCs w:val="22"/>
          <w:lang w:val="nb-NO"/>
        </w:rPr>
        <w:t xml:space="preserve">korona </w:t>
      </w:r>
      <w:r w:rsidR="00D3498F">
        <w:rPr>
          <w:rFonts w:asciiTheme="minorHAnsi" w:hAnsiTheme="minorHAnsi"/>
          <w:sz w:val="22"/>
          <w:szCs w:val="22"/>
          <w:lang w:val="nb-NO"/>
        </w:rPr>
        <w:t xml:space="preserve">utfordringene som har vært. </w:t>
      </w:r>
    </w:p>
    <w:p w14:paraId="6B535FF1" w14:textId="5ED5755F" w:rsidR="003D699A" w:rsidRDefault="003D699A" w:rsidP="00525219">
      <w:pPr>
        <w:pStyle w:val="Brdtekst"/>
        <w:ind w:left="720"/>
        <w:rPr>
          <w:ins w:id="5" w:author="Sture Fladmark" w:date="2021-03-05T08:47:00Z"/>
          <w:rFonts w:asciiTheme="minorHAnsi" w:hAnsiTheme="minorHAnsi"/>
          <w:sz w:val="22"/>
          <w:szCs w:val="22"/>
          <w:lang w:val="nb-NO"/>
        </w:rPr>
      </w:pPr>
    </w:p>
    <w:p w14:paraId="3E04B805" w14:textId="561470FB" w:rsidR="007C3412" w:rsidRDefault="007C3412" w:rsidP="00525219">
      <w:pPr>
        <w:pStyle w:val="Brdtekst"/>
        <w:ind w:left="720"/>
        <w:rPr>
          <w:ins w:id="6" w:author="Sture Fladmark" w:date="2021-03-05T08:47:00Z"/>
          <w:rFonts w:asciiTheme="minorHAnsi" w:hAnsiTheme="minorHAnsi"/>
          <w:sz w:val="22"/>
          <w:szCs w:val="22"/>
          <w:lang w:val="nb-NO"/>
        </w:rPr>
      </w:pPr>
    </w:p>
    <w:p w14:paraId="693F2CDD" w14:textId="37A918C4" w:rsidR="007C3412" w:rsidRDefault="007C3412" w:rsidP="00525219">
      <w:pPr>
        <w:pStyle w:val="Brdtekst"/>
        <w:ind w:left="720"/>
        <w:rPr>
          <w:ins w:id="7" w:author="Sture Fladmark" w:date="2021-03-05T08:47:00Z"/>
          <w:rFonts w:asciiTheme="minorHAnsi" w:hAnsiTheme="minorHAnsi"/>
          <w:sz w:val="22"/>
          <w:szCs w:val="22"/>
          <w:lang w:val="nb-NO"/>
        </w:rPr>
      </w:pPr>
    </w:p>
    <w:p w14:paraId="6D27E20E" w14:textId="2E181E89" w:rsidR="007C3412" w:rsidRDefault="007C3412" w:rsidP="00525219">
      <w:pPr>
        <w:pStyle w:val="Brdtekst"/>
        <w:ind w:left="720"/>
        <w:rPr>
          <w:ins w:id="8" w:author="Sture Fladmark" w:date="2021-03-05T08:47:00Z"/>
          <w:rFonts w:asciiTheme="minorHAnsi" w:hAnsiTheme="minorHAnsi"/>
          <w:sz w:val="22"/>
          <w:szCs w:val="22"/>
          <w:lang w:val="nb-NO"/>
        </w:rPr>
      </w:pPr>
    </w:p>
    <w:p w14:paraId="6E583386" w14:textId="77777777" w:rsidR="007C3412" w:rsidRDefault="007C3412" w:rsidP="00525219">
      <w:pPr>
        <w:pStyle w:val="Brdtekst"/>
        <w:ind w:left="720"/>
        <w:rPr>
          <w:rFonts w:asciiTheme="minorHAnsi" w:hAnsiTheme="minorHAnsi"/>
          <w:sz w:val="22"/>
          <w:szCs w:val="22"/>
          <w:lang w:val="nb-NO"/>
        </w:rPr>
      </w:pPr>
    </w:p>
    <w:p w14:paraId="09F089EC" w14:textId="77777777" w:rsidR="003D699A" w:rsidRPr="003D699A" w:rsidRDefault="003D699A" w:rsidP="003D699A">
      <w:pPr>
        <w:pStyle w:val="Brdtekst"/>
        <w:rPr>
          <w:rFonts w:asciiTheme="minorHAnsi" w:hAnsiTheme="minorHAnsi" w:cstheme="minorHAnsi"/>
          <w:b/>
          <w:color w:val="548DD4" w:themeColor="text2" w:themeTint="99"/>
          <w:sz w:val="22"/>
          <w:szCs w:val="22"/>
          <w:lang w:val="nb-NO"/>
        </w:rPr>
      </w:pPr>
    </w:p>
    <w:p w14:paraId="1CD74911" w14:textId="4939557E" w:rsidR="009E1CCB" w:rsidRPr="009E1CCB" w:rsidRDefault="00564F99" w:rsidP="004E6A7E">
      <w:pPr>
        <w:pStyle w:val="Brdtekst"/>
        <w:numPr>
          <w:ilvl w:val="0"/>
          <w:numId w:val="8"/>
        </w:numPr>
        <w:rPr>
          <w:rFonts w:asciiTheme="minorHAnsi" w:hAnsiTheme="minorHAnsi" w:cstheme="minorHAnsi"/>
          <w:b/>
          <w:color w:val="548DD4" w:themeColor="text2" w:themeTint="99"/>
          <w:sz w:val="22"/>
          <w:szCs w:val="22"/>
        </w:rPr>
      </w:pPr>
      <w:proofErr w:type="spellStart"/>
      <w:r>
        <w:rPr>
          <w:rFonts w:asciiTheme="minorHAnsi" w:hAnsiTheme="minorHAnsi" w:cstheme="minorHAnsi"/>
          <w:b/>
          <w:color w:val="548DD4" w:themeColor="text2" w:themeTint="99"/>
          <w:sz w:val="22"/>
          <w:szCs w:val="22"/>
        </w:rPr>
        <w:lastRenderedPageBreak/>
        <w:t>Sluttkommentar</w:t>
      </w:r>
      <w:proofErr w:type="spellEnd"/>
    </w:p>
    <w:p w14:paraId="2417DD6D" w14:textId="77777777" w:rsidR="009E1CCB" w:rsidRDefault="009E1CCB" w:rsidP="004E6A7E">
      <w:pPr>
        <w:pStyle w:val="Brdtekst"/>
        <w:rPr>
          <w:lang w:val="nb-NO"/>
        </w:rPr>
      </w:pPr>
    </w:p>
    <w:p w14:paraId="0497E2EC" w14:textId="416F9C98" w:rsidR="009E1CCB" w:rsidRPr="009E1CCB" w:rsidRDefault="009E1CCB" w:rsidP="009E1CCB">
      <w:pPr>
        <w:pStyle w:val="Brdtekst"/>
        <w:rPr>
          <w:lang w:val="nb-NO"/>
        </w:rPr>
      </w:pPr>
      <w:r w:rsidRPr="009E1CCB">
        <w:rPr>
          <w:lang w:val="nb-NO"/>
        </w:rPr>
        <w:t>Styret vil benytte muligheten til å takke de flotte foreldrene i klubben. Foreldre</w:t>
      </w:r>
    </w:p>
    <w:p w14:paraId="4BA271EC" w14:textId="68B616C5" w:rsidR="009E1CCB" w:rsidRPr="009E1CCB" w:rsidRDefault="009E1CCB" w:rsidP="009E1CCB">
      <w:pPr>
        <w:pStyle w:val="Brdtekst"/>
        <w:rPr>
          <w:lang w:val="nb-NO"/>
        </w:rPr>
      </w:pPr>
      <w:r w:rsidRPr="009E1CCB">
        <w:rPr>
          <w:lang w:val="nb-NO"/>
        </w:rPr>
        <w:t>stiller opp og fyller sentrale roller under ulike stevner og arrangement</w:t>
      </w:r>
      <w:r>
        <w:rPr>
          <w:lang w:val="nb-NO"/>
        </w:rPr>
        <w:t xml:space="preserve">. </w:t>
      </w:r>
      <w:r w:rsidRPr="009E1CCB">
        <w:rPr>
          <w:lang w:val="nb-NO"/>
        </w:rPr>
        <w:t>Klubben</w:t>
      </w:r>
    </w:p>
    <w:p w14:paraId="297F44EB" w14:textId="6B250E79" w:rsidR="009E1CCB" w:rsidRDefault="009E1CCB" w:rsidP="009E1CCB">
      <w:pPr>
        <w:pStyle w:val="Brdtekst"/>
        <w:rPr>
          <w:lang w:val="nb-NO"/>
        </w:rPr>
      </w:pPr>
      <w:r w:rsidRPr="009E1CCB">
        <w:rPr>
          <w:lang w:val="nb-NO"/>
        </w:rPr>
        <w:t>kunne ikke ha arrangert et eneste hjemme</w:t>
      </w:r>
      <w:r w:rsidR="00FE7C5C">
        <w:rPr>
          <w:lang w:val="nb-NO"/>
        </w:rPr>
        <w:t xml:space="preserve"> </w:t>
      </w:r>
      <w:r w:rsidRPr="009E1CCB">
        <w:rPr>
          <w:lang w:val="nb-NO"/>
        </w:rPr>
        <w:t>stevne uten at der</w:t>
      </w:r>
      <w:r>
        <w:rPr>
          <w:lang w:val="nb-NO"/>
        </w:rPr>
        <w:t>e stiller opp.</w:t>
      </w:r>
    </w:p>
    <w:p w14:paraId="0D9AF16D" w14:textId="77777777" w:rsidR="009E1CCB" w:rsidRPr="009E1CCB" w:rsidRDefault="009E1CCB" w:rsidP="009E1CCB">
      <w:pPr>
        <w:pStyle w:val="Brdtekst"/>
        <w:rPr>
          <w:lang w:val="nb-NO"/>
        </w:rPr>
      </w:pPr>
    </w:p>
    <w:p w14:paraId="6171362D" w14:textId="0564AC80" w:rsidR="00564F99" w:rsidRDefault="009E1CCB" w:rsidP="004E6A7E">
      <w:pPr>
        <w:pStyle w:val="Brdtekst"/>
        <w:rPr>
          <w:lang w:val="nb-NO"/>
        </w:rPr>
      </w:pPr>
      <w:r>
        <w:rPr>
          <w:lang w:val="nb-NO"/>
        </w:rPr>
        <w:t>Vi ser fram til et godt samarbeid også i 20</w:t>
      </w:r>
      <w:r w:rsidR="00D3498F">
        <w:rPr>
          <w:lang w:val="nb-NO"/>
        </w:rPr>
        <w:t>21</w:t>
      </w:r>
      <w:r>
        <w:rPr>
          <w:lang w:val="nb-NO"/>
        </w:rPr>
        <w:t>!</w:t>
      </w:r>
    </w:p>
    <w:p w14:paraId="05042492" w14:textId="77777777" w:rsidR="00614D8F" w:rsidRPr="00EF4034" w:rsidRDefault="00614D8F" w:rsidP="004E6A7E">
      <w:pPr>
        <w:pStyle w:val="Brdtekst"/>
        <w:rPr>
          <w:rFonts w:asciiTheme="minorHAnsi" w:hAnsiTheme="minorHAnsi"/>
          <w:sz w:val="20"/>
          <w:lang w:val="nb-NO"/>
        </w:rPr>
      </w:pPr>
    </w:p>
    <w:p w14:paraId="1EC9574E" w14:textId="77777777" w:rsidR="00614D8F" w:rsidRPr="00EF4034" w:rsidRDefault="00614D8F" w:rsidP="004E6A7E">
      <w:pPr>
        <w:pStyle w:val="Brdtekst"/>
        <w:rPr>
          <w:rFonts w:asciiTheme="minorHAnsi" w:hAnsiTheme="minorHAnsi"/>
          <w:sz w:val="20"/>
          <w:lang w:val="nb-NO"/>
        </w:rPr>
      </w:pPr>
    </w:p>
    <w:p w14:paraId="4ADA1343" w14:textId="6BAB706C" w:rsidR="2DEA41C1" w:rsidRDefault="2DEA41C1" w:rsidP="2DEA41C1">
      <w:pPr>
        <w:pStyle w:val="Brdtekst"/>
        <w:rPr>
          <w:rFonts w:asciiTheme="minorHAnsi" w:hAnsiTheme="minorHAnsi"/>
          <w:sz w:val="20"/>
          <w:szCs w:val="20"/>
          <w:lang w:val="nb-NO"/>
        </w:rPr>
      </w:pPr>
    </w:p>
    <w:p w14:paraId="68AAD2AC" w14:textId="3B8573F0" w:rsidR="004E6A7E" w:rsidRPr="00EF4034" w:rsidRDefault="004E6A7E" w:rsidP="004E6A7E">
      <w:pPr>
        <w:pStyle w:val="Brdtekst"/>
        <w:rPr>
          <w:rFonts w:asciiTheme="minorHAnsi" w:hAnsiTheme="minorHAnsi"/>
          <w:sz w:val="15"/>
          <w:lang w:val="nb-NO"/>
        </w:rPr>
      </w:pPr>
    </w:p>
    <w:p w14:paraId="7C60F09D" w14:textId="16A2E07F" w:rsidR="004E6A7E" w:rsidRPr="00EF4034" w:rsidRDefault="004E6A7E" w:rsidP="004E6A7E">
      <w:pPr>
        <w:pStyle w:val="Brdtekst"/>
        <w:rPr>
          <w:rFonts w:asciiTheme="minorHAnsi" w:hAnsiTheme="minorHAnsi"/>
          <w:lang w:val="nb-NO"/>
        </w:rPr>
      </w:pPr>
      <w:r w:rsidRPr="00EF4034">
        <w:rPr>
          <w:rFonts w:asciiTheme="minorHAnsi" w:hAnsiTheme="minorHAnsi"/>
          <w:w w:val="105"/>
          <w:lang w:val="nb-NO"/>
        </w:rPr>
        <w:t xml:space="preserve">Ålesund, </w:t>
      </w:r>
      <w:r w:rsidR="00AF3173" w:rsidRPr="00EF4034">
        <w:rPr>
          <w:rFonts w:asciiTheme="minorHAnsi" w:hAnsiTheme="minorHAnsi"/>
          <w:w w:val="105"/>
          <w:lang w:val="nb-NO"/>
        </w:rPr>
        <w:t>2</w:t>
      </w:r>
      <w:r w:rsidR="00D3498F">
        <w:rPr>
          <w:rFonts w:asciiTheme="minorHAnsi" w:hAnsiTheme="minorHAnsi"/>
          <w:w w:val="105"/>
          <w:lang w:val="nb-NO"/>
        </w:rPr>
        <w:t>8</w:t>
      </w:r>
      <w:r w:rsidRPr="00EF4034">
        <w:rPr>
          <w:rFonts w:asciiTheme="minorHAnsi" w:hAnsiTheme="minorHAnsi"/>
          <w:w w:val="105"/>
          <w:lang w:val="nb-NO"/>
        </w:rPr>
        <w:t>. februar 20</w:t>
      </w:r>
      <w:r w:rsidR="00D3498F">
        <w:rPr>
          <w:rFonts w:asciiTheme="minorHAnsi" w:hAnsiTheme="minorHAnsi"/>
          <w:w w:val="105"/>
          <w:lang w:val="nb-NO"/>
        </w:rPr>
        <w:t>20</w:t>
      </w:r>
    </w:p>
    <w:p w14:paraId="2DFBB8F6" w14:textId="77777777" w:rsidR="004E6A7E" w:rsidRPr="00EF4034" w:rsidRDefault="004E6A7E" w:rsidP="004E6A7E">
      <w:pPr>
        <w:pStyle w:val="Brdtekst"/>
        <w:rPr>
          <w:rFonts w:asciiTheme="minorHAnsi" w:hAnsiTheme="minorHAnsi"/>
          <w:sz w:val="20"/>
          <w:lang w:val="nb-NO"/>
        </w:rPr>
      </w:pPr>
    </w:p>
    <w:p w14:paraId="6E803F1F" w14:textId="77777777" w:rsidR="00236866" w:rsidRPr="00EF4034" w:rsidRDefault="00236866" w:rsidP="004E6A7E">
      <w:pPr>
        <w:pStyle w:val="Brdtekst"/>
        <w:rPr>
          <w:rFonts w:asciiTheme="minorHAnsi" w:hAnsiTheme="minorHAnsi"/>
          <w:sz w:val="20"/>
          <w:lang w:val="nb-NO"/>
        </w:rPr>
        <w:sectPr w:rsidR="00236866" w:rsidRPr="00EF4034" w:rsidSect="00614D8F">
          <w:type w:val="continuous"/>
          <w:pgSz w:w="11900" w:h="16840"/>
          <w:pgMar w:top="1417" w:right="1417" w:bottom="1417" w:left="1417" w:header="708" w:footer="708" w:gutter="0"/>
          <w:cols w:space="708"/>
        </w:sectPr>
      </w:pPr>
    </w:p>
    <w:p w14:paraId="48B48FB8" w14:textId="38995C8C" w:rsidR="00614D8F" w:rsidRPr="00EF4034" w:rsidRDefault="00614D8F" w:rsidP="004E6A7E">
      <w:pPr>
        <w:pStyle w:val="Brdtekst"/>
        <w:rPr>
          <w:rFonts w:asciiTheme="minorHAnsi" w:hAnsiTheme="minorHAnsi"/>
          <w:sz w:val="20"/>
          <w:lang w:val="nb-NO"/>
        </w:rPr>
        <w:sectPr w:rsidR="00614D8F" w:rsidRPr="00EF4034" w:rsidSect="00C3060C">
          <w:type w:val="continuous"/>
          <w:pgSz w:w="11900" w:h="16840"/>
          <w:pgMar w:top="1417" w:right="1417" w:bottom="1417" w:left="1417" w:header="708" w:footer="708" w:gutter="0"/>
          <w:cols w:num="3" w:space="708"/>
        </w:sectPr>
      </w:pPr>
    </w:p>
    <w:p w14:paraId="31026159" w14:textId="7C021D6E" w:rsidR="00614D8F" w:rsidRPr="00EF4034" w:rsidRDefault="00236866" w:rsidP="00954377">
      <w:pPr>
        <w:pStyle w:val="Brdtekst"/>
        <w:rPr>
          <w:rFonts w:asciiTheme="minorHAnsi" w:hAnsiTheme="minorHAnsi"/>
          <w:lang w:val="nb-NO"/>
        </w:rPr>
      </w:pPr>
      <w:r w:rsidRPr="00EF4034">
        <w:rPr>
          <w:rFonts w:asciiTheme="minorHAnsi" w:hAnsiTheme="minorHAnsi"/>
          <w:lang w:val="nb-NO"/>
        </w:rPr>
        <w:t>___________________________</w:t>
      </w:r>
    </w:p>
    <w:p w14:paraId="4A8F7180" w14:textId="23EEE06B" w:rsidR="00236866" w:rsidRPr="00EF4034" w:rsidRDefault="00D3498F" w:rsidP="00954377">
      <w:pPr>
        <w:pStyle w:val="Brdtekst"/>
        <w:rPr>
          <w:rFonts w:asciiTheme="minorHAnsi" w:hAnsiTheme="minorHAnsi"/>
          <w:lang w:val="nb-NO"/>
        </w:rPr>
      </w:pPr>
      <w:r>
        <w:rPr>
          <w:rFonts w:asciiTheme="minorHAnsi" w:hAnsiTheme="minorHAnsi"/>
          <w:lang w:val="nb-NO"/>
        </w:rPr>
        <w:t xml:space="preserve">Gunnar </w:t>
      </w:r>
      <w:proofErr w:type="spellStart"/>
      <w:r>
        <w:rPr>
          <w:rFonts w:asciiTheme="minorHAnsi" w:hAnsiTheme="minorHAnsi"/>
          <w:lang w:val="nb-NO"/>
        </w:rPr>
        <w:t>Hatlebakk</w:t>
      </w:r>
      <w:proofErr w:type="spellEnd"/>
    </w:p>
    <w:p w14:paraId="5B684B3A" w14:textId="63C8EB33" w:rsidR="00236866" w:rsidRPr="00EF4034" w:rsidRDefault="00236866" w:rsidP="00954377">
      <w:pPr>
        <w:pStyle w:val="Brdtekst"/>
        <w:rPr>
          <w:rFonts w:asciiTheme="minorHAnsi" w:hAnsiTheme="minorHAnsi"/>
          <w:lang w:val="nb-NO"/>
        </w:rPr>
      </w:pPr>
      <w:r w:rsidRPr="00EF4034">
        <w:rPr>
          <w:rFonts w:asciiTheme="minorHAnsi" w:hAnsiTheme="minorHAnsi"/>
          <w:lang w:val="nb-NO"/>
        </w:rPr>
        <w:t>Styreleder</w:t>
      </w:r>
    </w:p>
    <w:p w14:paraId="60E59D1A" w14:textId="77777777" w:rsidR="00236866" w:rsidRPr="00EF4034" w:rsidRDefault="00236866" w:rsidP="00954377">
      <w:pPr>
        <w:pStyle w:val="Brdtekst"/>
        <w:rPr>
          <w:rFonts w:asciiTheme="minorHAnsi" w:hAnsiTheme="minorHAnsi"/>
          <w:lang w:val="nb-NO"/>
        </w:rPr>
      </w:pPr>
    </w:p>
    <w:p w14:paraId="6A21BD4F" w14:textId="77777777" w:rsidR="00C3060C" w:rsidRPr="00EF4034" w:rsidRDefault="00C3060C" w:rsidP="00954377">
      <w:pPr>
        <w:pStyle w:val="Brdtekst"/>
        <w:rPr>
          <w:rFonts w:asciiTheme="minorHAnsi" w:hAnsiTheme="minorHAnsi"/>
          <w:lang w:val="nb-NO"/>
        </w:rPr>
      </w:pPr>
    </w:p>
    <w:p w14:paraId="2B686574" w14:textId="77777777" w:rsidR="00C3060C" w:rsidRPr="00EF4034" w:rsidRDefault="00C3060C" w:rsidP="00954377">
      <w:pPr>
        <w:pStyle w:val="Brdtekst"/>
        <w:rPr>
          <w:rFonts w:asciiTheme="minorHAnsi" w:hAnsiTheme="minorHAnsi"/>
          <w:lang w:val="nb-NO"/>
        </w:rPr>
      </w:pPr>
    </w:p>
    <w:p w14:paraId="1A050A75" w14:textId="77777777" w:rsidR="00C3060C" w:rsidRPr="00EF4034" w:rsidRDefault="00C3060C" w:rsidP="00C3060C">
      <w:pPr>
        <w:pStyle w:val="Brdtekst"/>
        <w:rPr>
          <w:rFonts w:asciiTheme="minorHAnsi" w:hAnsiTheme="minorHAnsi"/>
          <w:lang w:val="nb-NO"/>
        </w:rPr>
      </w:pPr>
      <w:r w:rsidRPr="00EF4034">
        <w:rPr>
          <w:rFonts w:asciiTheme="minorHAnsi" w:hAnsiTheme="minorHAnsi"/>
          <w:lang w:val="nb-NO"/>
        </w:rPr>
        <w:t>___________________________</w:t>
      </w:r>
    </w:p>
    <w:p w14:paraId="474C332F" w14:textId="5EE71B4A" w:rsidR="00C3060C" w:rsidRPr="00EF4034" w:rsidRDefault="00D3498F" w:rsidP="00C3060C">
      <w:pPr>
        <w:pStyle w:val="Brdtekst"/>
        <w:rPr>
          <w:rFonts w:asciiTheme="minorHAnsi" w:hAnsiTheme="minorHAnsi"/>
          <w:lang w:val="nb-NO"/>
        </w:rPr>
      </w:pPr>
      <w:r>
        <w:rPr>
          <w:rFonts w:asciiTheme="minorHAnsi" w:hAnsiTheme="minorHAnsi"/>
          <w:lang w:val="nb-NO"/>
        </w:rPr>
        <w:t>Trond Røren</w:t>
      </w:r>
      <w:r w:rsidR="00C3060C" w:rsidRPr="00EF4034">
        <w:rPr>
          <w:rFonts w:asciiTheme="minorHAnsi" w:hAnsiTheme="minorHAnsi"/>
          <w:lang w:val="nb-NO"/>
        </w:rPr>
        <w:tab/>
      </w:r>
    </w:p>
    <w:p w14:paraId="51546BFD" w14:textId="24275A04" w:rsidR="00C3060C" w:rsidRPr="00EF4034" w:rsidRDefault="00C3060C" w:rsidP="00C3060C">
      <w:pPr>
        <w:pStyle w:val="Brdtekst"/>
        <w:rPr>
          <w:rFonts w:asciiTheme="minorHAnsi" w:hAnsiTheme="minorHAnsi"/>
          <w:lang w:val="nb-NO"/>
        </w:rPr>
      </w:pPr>
      <w:r w:rsidRPr="00EF4034">
        <w:rPr>
          <w:rFonts w:asciiTheme="minorHAnsi" w:hAnsiTheme="minorHAnsi"/>
          <w:lang w:val="nb-NO"/>
        </w:rPr>
        <w:t>Styremedlem</w:t>
      </w:r>
    </w:p>
    <w:p w14:paraId="5F08E03E" w14:textId="77777777" w:rsidR="00C3060C" w:rsidRPr="00EF4034" w:rsidRDefault="00C3060C" w:rsidP="00C3060C">
      <w:pPr>
        <w:pStyle w:val="Brdtekst"/>
        <w:rPr>
          <w:rFonts w:asciiTheme="minorHAnsi" w:hAnsiTheme="minorHAnsi"/>
          <w:lang w:val="nb-NO"/>
        </w:rPr>
      </w:pPr>
    </w:p>
    <w:p w14:paraId="2EBFA18D" w14:textId="77777777" w:rsidR="00C3060C" w:rsidRPr="00EF4034" w:rsidRDefault="00C3060C" w:rsidP="00C3060C">
      <w:pPr>
        <w:pStyle w:val="Brdtekst"/>
        <w:pBdr>
          <w:bottom w:val="single" w:sz="12" w:space="1" w:color="auto"/>
        </w:pBdr>
        <w:rPr>
          <w:rFonts w:asciiTheme="minorHAnsi" w:hAnsiTheme="minorHAnsi"/>
          <w:lang w:val="nb-NO"/>
        </w:rPr>
      </w:pPr>
    </w:p>
    <w:p w14:paraId="53E927E3" w14:textId="77777777" w:rsidR="00C3060C" w:rsidRPr="00EF4034" w:rsidRDefault="00C3060C" w:rsidP="00C3060C">
      <w:pPr>
        <w:pStyle w:val="Brdtekst"/>
        <w:pBdr>
          <w:bottom w:val="single" w:sz="12" w:space="1" w:color="auto"/>
        </w:pBdr>
        <w:rPr>
          <w:rFonts w:asciiTheme="minorHAnsi" w:hAnsiTheme="minorHAnsi"/>
          <w:lang w:val="nb-NO"/>
        </w:rPr>
      </w:pPr>
    </w:p>
    <w:p w14:paraId="25B537D1" w14:textId="46A30AC5" w:rsidR="00C3060C" w:rsidRPr="00EF4034" w:rsidRDefault="00D3498F" w:rsidP="00C3060C">
      <w:pPr>
        <w:pStyle w:val="Brdtekst"/>
        <w:rPr>
          <w:rFonts w:asciiTheme="minorHAnsi" w:hAnsiTheme="minorHAnsi"/>
          <w:lang w:val="nb-NO"/>
        </w:rPr>
      </w:pPr>
      <w:r>
        <w:rPr>
          <w:rFonts w:asciiTheme="minorHAnsi" w:hAnsiTheme="minorHAnsi"/>
          <w:lang w:val="nb-NO"/>
        </w:rPr>
        <w:t xml:space="preserve">Maria </w:t>
      </w:r>
      <w:proofErr w:type="spellStart"/>
      <w:r>
        <w:rPr>
          <w:rFonts w:asciiTheme="minorHAnsi" w:hAnsiTheme="minorHAnsi"/>
          <w:lang w:val="nb-NO"/>
        </w:rPr>
        <w:t>Aakernes</w:t>
      </w:r>
      <w:proofErr w:type="spellEnd"/>
    </w:p>
    <w:p w14:paraId="342B057F" w14:textId="2135EDD1" w:rsidR="00C3060C" w:rsidRPr="00EF4034" w:rsidRDefault="00D3498F" w:rsidP="00C3060C">
      <w:pPr>
        <w:pStyle w:val="Brdtekst"/>
        <w:rPr>
          <w:rFonts w:asciiTheme="minorHAnsi" w:hAnsiTheme="minorHAnsi"/>
          <w:lang w:val="nb-NO"/>
        </w:rPr>
      </w:pPr>
      <w:r>
        <w:rPr>
          <w:rFonts w:asciiTheme="minorHAnsi" w:hAnsiTheme="minorHAnsi"/>
          <w:lang w:val="nb-NO"/>
        </w:rPr>
        <w:t>Varamedlem</w:t>
      </w:r>
    </w:p>
    <w:p w14:paraId="439AAE0A" w14:textId="77777777" w:rsidR="00C3060C" w:rsidRPr="00EF4034" w:rsidRDefault="00C3060C" w:rsidP="00C3060C">
      <w:pPr>
        <w:pStyle w:val="Brdtekst"/>
        <w:rPr>
          <w:rFonts w:asciiTheme="minorHAnsi" w:hAnsiTheme="minorHAnsi"/>
          <w:lang w:val="nb-NO"/>
        </w:rPr>
      </w:pPr>
    </w:p>
    <w:p w14:paraId="51EE6EC0" w14:textId="77777777" w:rsidR="000A50F0" w:rsidRPr="00EF4034" w:rsidRDefault="000A50F0" w:rsidP="00C3060C">
      <w:pPr>
        <w:pStyle w:val="Brdtekst"/>
        <w:rPr>
          <w:rFonts w:asciiTheme="minorHAnsi" w:hAnsiTheme="minorHAnsi"/>
          <w:lang w:val="nb-NO"/>
        </w:rPr>
      </w:pPr>
    </w:p>
    <w:p w14:paraId="20137B52" w14:textId="77777777" w:rsidR="00C3060C" w:rsidRPr="00EF4034" w:rsidRDefault="00C3060C" w:rsidP="00C3060C">
      <w:pPr>
        <w:pStyle w:val="Brdtekst"/>
        <w:rPr>
          <w:rFonts w:asciiTheme="minorHAnsi" w:hAnsiTheme="minorHAnsi"/>
          <w:lang w:val="nb-NO"/>
        </w:rPr>
      </w:pPr>
    </w:p>
    <w:p w14:paraId="3BDE1DC1" w14:textId="5F220ABA" w:rsidR="00C3060C" w:rsidRPr="00EF4034" w:rsidRDefault="00C3060C" w:rsidP="00C3060C">
      <w:pPr>
        <w:pStyle w:val="Brdtekst"/>
        <w:rPr>
          <w:rFonts w:asciiTheme="minorHAnsi" w:hAnsiTheme="minorHAnsi"/>
          <w:lang w:val="nb-NO"/>
        </w:rPr>
      </w:pPr>
      <w:r w:rsidRPr="00EF4034">
        <w:rPr>
          <w:rFonts w:asciiTheme="minorHAnsi" w:hAnsiTheme="minorHAnsi"/>
          <w:lang w:val="nb-NO"/>
        </w:rPr>
        <w:br w:type="column"/>
      </w:r>
      <w:r w:rsidRPr="00EF4034">
        <w:rPr>
          <w:rFonts w:asciiTheme="minorHAnsi" w:hAnsiTheme="minorHAnsi"/>
          <w:lang w:val="nb-NO"/>
        </w:rPr>
        <w:t>___________________________</w:t>
      </w:r>
    </w:p>
    <w:p w14:paraId="2E5AC3DA" w14:textId="065F4700" w:rsidR="00C3060C" w:rsidRPr="00EF4034" w:rsidRDefault="00C3060C" w:rsidP="00C3060C">
      <w:pPr>
        <w:pStyle w:val="Brdtekst"/>
        <w:rPr>
          <w:rFonts w:asciiTheme="minorHAnsi" w:hAnsiTheme="minorHAnsi"/>
          <w:lang w:val="nb-NO"/>
        </w:rPr>
      </w:pPr>
      <w:r w:rsidRPr="00EF4034">
        <w:rPr>
          <w:rFonts w:asciiTheme="minorHAnsi" w:hAnsiTheme="minorHAnsi"/>
          <w:lang w:val="nb-NO"/>
        </w:rPr>
        <w:t>Christin Pedersen</w:t>
      </w:r>
    </w:p>
    <w:p w14:paraId="6B1843E8" w14:textId="252B619A" w:rsidR="00C3060C" w:rsidRPr="00EF4034" w:rsidRDefault="00C3060C" w:rsidP="00C3060C">
      <w:pPr>
        <w:pStyle w:val="Brdtekst"/>
        <w:rPr>
          <w:rFonts w:asciiTheme="minorHAnsi" w:hAnsiTheme="minorHAnsi"/>
          <w:lang w:val="nb-NO"/>
        </w:rPr>
      </w:pPr>
      <w:r w:rsidRPr="00EF4034">
        <w:rPr>
          <w:rFonts w:asciiTheme="minorHAnsi" w:hAnsiTheme="minorHAnsi"/>
          <w:lang w:val="nb-NO"/>
        </w:rPr>
        <w:t>Nestleder</w:t>
      </w:r>
    </w:p>
    <w:p w14:paraId="1CF20096" w14:textId="77777777" w:rsidR="00C3060C" w:rsidRPr="00EF4034" w:rsidRDefault="00C3060C" w:rsidP="00C3060C">
      <w:pPr>
        <w:pStyle w:val="Brdtekst"/>
        <w:rPr>
          <w:rFonts w:asciiTheme="minorHAnsi" w:hAnsiTheme="minorHAnsi"/>
          <w:lang w:val="nb-NO"/>
        </w:rPr>
      </w:pPr>
    </w:p>
    <w:p w14:paraId="7E664349" w14:textId="77777777" w:rsidR="00C3060C" w:rsidRPr="00EF4034" w:rsidRDefault="00C3060C" w:rsidP="00C3060C">
      <w:pPr>
        <w:pStyle w:val="Brdtekst"/>
        <w:rPr>
          <w:rFonts w:asciiTheme="minorHAnsi" w:hAnsiTheme="minorHAnsi"/>
          <w:lang w:val="nb-NO"/>
        </w:rPr>
      </w:pPr>
    </w:p>
    <w:p w14:paraId="34304A6C" w14:textId="77777777" w:rsidR="00C3060C" w:rsidRPr="00EF4034" w:rsidRDefault="00C3060C" w:rsidP="00C3060C">
      <w:pPr>
        <w:pStyle w:val="Brdtekst"/>
        <w:rPr>
          <w:rFonts w:asciiTheme="minorHAnsi" w:hAnsiTheme="minorHAnsi"/>
          <w:lang w:val="nb-NO"/>
        </w:rPr>
      </w:pPr>
    </w:p>
    <w:p w14:paraId="532842AA" w14:textId="77777777" w:rsidR="00C3060C" w:rsidRPr="00EF4034" w:rsidRDefault="00C3060C" w:rsidP="00C3060C">
      <w:pPr>
        <w:pStyle w:val="Brdtekst"/>
        <w:rPr>
          <w:rFonts w:asciiTheme="minorHAnsi" w:hAnsiTheme="minorHAnsi"/>
          <w:lang w:val="nb-NO"/>
        </w:rPr>
      </w:pPr>
      <w:r w:rsidRPr="00EF4034">
        <w:rPr>
          <w:rFonts w:asciiTheme="minorHAnsi" w:hAnsiTheme="minorHAnsi"/>
          <w:lang w:val="nb-NO"/>
        </w:rPr>
        <w:t>___________________________</w:t>
      </w:r>
    </w:p>
    <w:p w14:paraId="2661E4BF" w14:textId="7B9778AB" w:rsidR="00C3060C" w:rsidRPr="00EF4034" w:rsidRDefault="00D3498F" w:rsidP="00C3060C">
      <w:pPr>
        <w:pStyle w:val="Brdtekst"/>
        <w:rPr>
          <w:rFonts w:asciiTheme="minorHAnsi" w:hAnsiTheme="minorHAnsi"/>
          <w:lang w:val="nb-NO"/>
        </w:rPr>
      </w:pPr>
      <w:r>
        <w:rPr>
          <w:rFonts w:asciiTheme="minorHAnsi" w:hAnsiTheme="minorHAnsi"/>
          <w:lang w:val="nb-NO"/>
        </w:rPr>
        <w:t>Cathrin Remøy</w:t>
      </w:r>
    </w:p>
    <w:p w14:paraId="14912C09" w14:textId="010BE676" w:rsidR="00C3060C" w:rsidRPr="00EF4034" w:rsidRDefault="00C3060C" w:rsidP="00C3060C">
      <w:pPr>
        <w:pStyle w:val="Brdtekst"/>
        <w:rPr>
          <w:rFonts w:asciiTheme="minorHAnsi" w:hAnsiTheme="minorHAnsi"/>
          <w:lang w:val="nb-NO"/>
        </w:rPr>
      </w:pPr>
      <w:r w:rsidRPr="00EF4034">
        <w:rPr>
          <w:rFonts w:asciiTheme="minorHAnsi" w:hAnsiTheme="minorHAnsi"/>
          <w:lang w:val="nb-NO"/>
        </w:rPr>
        <w:t>Styremedlem</w:t>
      </w:r>
    </w:p>
    <w:p w14:paraId="20531509" w14:textId="77777777" w:rsidR="00C3060C" w:rsidRPr="00EF4034" w:rsidRDefault="00C3060C" w:rsidP="00C3060C">
      <w:pPr>
        <w:pStyle w:val="Brdtekst"/>
        <w:rPr>
          <w:rFonts w:asciiTheme="minorHAnsi" w:hAnsiTheme="minorHAnsi"/>
          <w:lang w:val="nb-NO"/>
        </w:rPr>
      </w:pPr>
    </w:p>
    <w:p w14:paraId="32AC1D03" w14:textId="77777777" w:rsidR="00C3060C" w:rsidRPr="00EF4034" w:rsidRDefault="00C3060C" w:rsidP="00C3060C">
      <w:pPr>
        <w:pStyle w:val="Brdtekst"/>
        <w:rPr>
          <w:rFonts w:asciiTheme="minorHAnsi" w:hAnsiTheme="minorHAnsi"/>
          <w:lang w:val="nb-NO"/>
        </w:rPr>
      </w:pPr>
    </w:p>
    <w:p w14:paraId="3BA3D14C" w14:textId="77777777" w:rsidR="00C3060C" w:rsidRPr="00EF4034" w:rsidRDefault="00C3060C" w:rsidP="00C3060C">
      <w:pPr>
        <w:pStyle w:val="Brdtekst"/>
        <w:pBdr>
          <w:bottom w:val="single" w:sz="12" w:space="1" w:color="auto"/>
        </w:pBdr>
        <w:rPr>
          <w:rFonts w:asciiTheme="minorHAnsi" w:hAnsiTheme="minorHAnsi"/>
          <w:lang w:val="nb-NO"/>
        </w:rPr>
      </w:pPr>
    </w:p>
    <w:p w14:paraId="664A2484" w14:textId="60AF45DD" w:rsidR="00C3060C" w:rsidRDefault="00D3498F" w:rsidP="00C3060C">
      <w:pPr>
        <w:pStyle w:val="Brdtekst"/>
        <w:rPr>
          <w:rFonts w:asciiTheme="minorHAnsi" w:hAnsiTheme="minorHAnsi"/>
          <w:lang w:val="nb-NO"/>
        </w:rPr>
      </w:pPr>
      <w:r>
        <w:rPr>
          <w:rFonts w:asciiTheme="minorHAnsi" w:hAnsiTheme="minorHAnsi"/>
          <w:lang w:val="nb-NO"/>
        </w:rPr>
        <w:t>Eirik Bjørnevik</w:t>
      </w:r>
    </w:p>
    <w:p w14:paraId="3F1826F2" w14:textId="2F2CC34E" w:rsidR="00D3498F" w:rsidRPr="00EF4034" w:rsidRDefault="00D3498F" w:rsidP="00C3060C">
      <w:pPr>
        <w:pStyle w:val="Brdtekst"/>
        <w:rPr>
          <w:rFonts w:asciiTheme="minorHAnsi" w:hAnsiTheme="minorHAnsi"/>
          <w:lang w:val="nb-NO"/>
        </w:rPr>
      </w:pPr>
      <w:r>
        <w:rPr>
          <w:rFonts w:asciiTheme="minorHAnsi" w:hAnsiTheme="minorHAnsi"/>
          <w:lang w:val="nb-NO"/>
        </w:rPr>
        <w:t>Utøverrepresentant</w:t>
      </w:r>
    </w:p>
    <w:p w14:paraId="69B4D862" w14:textId="4567C0F5" w:rsidR="00C3060C" w:rsidRPr="00EF4034" w:rsidRDefault="00C3060C" w:rsidP="00C3060C">
      <w:pPr>
        <w:pStyle w:val="Brdtekst"/>
        <w:rPr>
          <w:rFonts w:asciiTheme="minorHAnsi" w:hAnsiTheme="minorHAnsi"/>
          <w:lang w:val="nb-NO"/>
        </w:rPr>
      </w:pPr>
      <w:r w:rsidRPr="00EF4034">
        <w:rPr>
          <w:rFonts w:asciiTheme="minorHAnsi" w:hAnsiTheme="minorHAnsi"/>
          <w:lang w:val="nb-NO"/>
        </w:rPr>
        <w:br w:type="column"/>
      </w:r>
      <w:r w:rsidRPr="00EF4034">
        <w:rPr>
          <w:rFonts w:asciiTheme="minorHAnsi" w:hAnsiTheme="minorHAnsi"/>
          <w:lang w:val="nb-NO"/>
        </w:rPr>
        <w:t>___________________________</w:t>
      </w:r>
    </w:p>
    <w:p w14:paraId="52A2912E" w14:textId="66F1E116" w:rsidR="00C3060C" w:rsidRPr="00EF4034" w:rsidRDefault="00D3498F" w:rsidP="00954377">
      <w:pPr>
        <w:pStyle w:val="Brdtekst"/>
        <w:rPr>
          <w:rFonts w:asciiTheme="minorHAnsi" w:hAnsiTheme="minorHAnsi"/>
          <w:lang w:val="nb-NO"/>
        </w:rPr>
      </w:pPr>
      <w:r>
        <w:rPr>
          <w:rFonts w:asciiTheme="minorHAnsi" w:hAnsiTheme="minorHAnsi"/>
          <w:lang w:val="nb-NO"/>
        </w:rPr>
        <w:t>Frank Herman Wik</w:t>
      </w:r>
    </w:p>
    <w:p w14:paraId="08A5737F" w14:textId="0C4C20F9" w:rsidR="00C3060C" w:rsidRPr="00EF4034" w:rsidRDefault="00C3060C" w:rsidP="00954377">
      <w:pPr>
        <w:pStyle w:val="Brdtekst"/>
        <w:rPr>
          <w:rFonts w:asciiTheme="minorHAnsi" w:hAnsiTheme="minorHAnsi"/>
          <w:lang w:val="nb-NO"/>
        </w:rPr>
      </w:pPr>
      <w:r w:rsidRPr="00EF4034">
        <w:rPr>
          <w:rFonts w:asciiTheme="minorHAnsi" w:hAnsiTheme="minorHAnsi"/>
          <w:lang w:val="nb-NO"/>
        </w:rPr>
        <w:t>Styremedlem</w:t>
      </w:r>
    </w:p>
    <w:p w14:paraId="38624B26" w14:textId="77777777" w:rsidR="00C3060C" w:rsidRPr="00EF4034" w:rsidRDefault="00C3060C" w:rsidP="00C3060C">
      <w:pPr>
        <w:pStyle w:val="Brdtekst"/>
        <w:rPr>
          <w:rFonts w:asciiTheme="minorHAnsi" w:hAnsiTheme="minorHAnsi"/>
          <w:lang w:val="nb-NO"/>
        </w:rPr>
      </w:pPr>
    </w:p>
    <w:p w14:paraId="2DE9C9F9" w14:textId="77777777" w:rsidR="00C3060C" w:rsidRPr="00EF4034" w:rsidRDefault="00C3060C" w:rsidP="00C3060C">
      <w:pPr>
        <w:pStyle w:val="Brdtekst"/>
        <w:rPr>
          <w:rFonts w:asciiTheme="minorHAnsi" w:hAnsiTheme="minorHAnsi"/>
          <w:lang w:val="nb-NO"/>
        </w:rPr>
      </w:pPr>
    </w:p>
    <w:p w14:paraId="7CF60EC6" w14:textId="77777777" w:rsidR="00C3060C" w:rsidRPr="00EF4034" w:rsidRDefault="00C3060C" w:rsidP="00C3060C">
      <w:pPr>
        <w:pStyle w:val="Brdtekst"/>
        <w:rPr>
          <w:rFonts w:asciiTheme="minorHAnsi" w:hAnsiTheme="minorHAnsi"/>
          <w:lang w:val="nb-NO"/>
        </w:rPr>
      </w:pPr>
    </w:p>
    <w:p w14:paraId="668C661B" w14:textId="77777777" w:rsidR="00C3060C" w:rsidRPr="00EF4034" w:rsidRDefault="00C3060C" w:rsidP="00C3060C">
      <w:pPr>
        <w:pStyle w:val="Brdtekst"/>
        <w:rPr>
          <w:rFonts w:asciiTheme="minorHAnsi" w:hAnsiTheme="minorHAnsi"/>
          <w:lang w:val="nb-NO"/>
        </w:rPr>
      </w:pPr>
      <w:r w:rsidRPr="00EF4034">
        <w:rPr>
          <w:rFonts w:asciiTheme="minorHAnsi" w:hAnsiTheme="minorHAnsi"/>
          <w:lang w:val="nb-NO"/>
        </w:rPr>
        <w:t>___________________________</w:t>
      </w:r>
    </w:p>
    <w:p w14:paraId="38667241" w14:textId="444BA67C" w:rsidR="00C3060C" w:rsidRPr="00EF4034" w:rsidRDefault="00D3498F" w:rsidP="00954377">
      <w:pPr>
        <w:pStyle w:val="Brdtekst"/>
        <w:rPr>
          <w:rFonts w:asciiTheme="minorHAnsi" w:hAnsiTheme="minorHAnsi"/>
          <w:lang w:val="nb-NO"/>
        </w:rPr>
      </w:pPr>
      <w:r>
        <w:rPr>
          <w:rFonts w:asciiTheme="minorHAnsi" w:hAnsiTheme="minorHAnsi"/>
          <w:lang w:val="nb-NO"/>
        </w:rPr>
        <w:t>Janne Muri</w:t>
      </w:r>
    </w:p>
    <w:p w14:paraId="127BF51A" w14:textId="4F4F2934" w:rsidR="00C3060C" w:rsidRPr="00EF4034" w:rsidRDefault="00D3498F" w:rsidP="00954377">
      <w:pPr>
        <w:pStyle w:val="Brdtekst"/>
        <w:rPr>
          <w:rFonts w:asciiTheme="minorHAnsi" w:hAnsiTheme="minorHAnsi"/>
          <w:lang w:val="nb-NO"/>
        </w:rPr>
        <w:sectPr w:rsidR="00C3060C" w:rsidRPr="00EF4034" w:rsidSect="00C3060C">
          <w:type w:val="continuous"/>
          <w:pgSz w:w="11900" w:h="16840"/>
          <w:pgMar w:top="1417" w:right="1417" w:bottom="1417" w:left="1417" w:header="708" w:footer="708" w:gutter="0"/>
          <w:cols w:num="3" w:space="127"/>
        </w:sectPr>
      </w:pPr>
      <w:r>
        <w:rPr>
          <w:rFonts w:asciiTheme="minorHAnsi" w:hAnsiTheme="minorHAnsi"/>
          <w:lang w:val="nb-NO"/>
        </w:rPr>
        <w:t>Varamedlem</w:t>
      </w:r>
    </w:p>
    <w:p w14:paraId="38C763BC" w14:textId="1E556122" w:rsidR="00C3060C" w:rsidRPr="00EF4034" w:rsidRDefault="00C3060C" w:rsidP="00D3498F">
      <w:pPr>
        <w:pStyle w:val="Brdtekst"/>
        <w:rPr>
          <w:rFonts w:asciiTheme="minorHAnsi" w:hAnsiTheme="minorHAnsi"/>
          <w:lang w:val="nb-NO"/>
        </w:rPr>
      </w:pPr>
    </w:p>
    <w:sectPr w:rsidR="00C3060C" w:rsidRPr="00EF4034" w:rsidSect="00236866">
      <w:type w:val="continuous"/>
      <w:pgSz w:w="11900" w:h="16840"/>
      <w:pgMar w:top="1417" w:right="1417" w:bottom="1417" w:left="1417" w:header="708" w:footer="708" w:gutter="0"/>
      <w:cols w:num="3" w:space="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5E2B5" w14:textId="77777777" w:rsidR="003E6434" w:rsidRDefault="003E6434">
      <w:r>
        <w:separator/>
      </w:r>
    </w:p>
  </w:endnote>
  <w:endnote w:type="continuationSeparator" w:id="0">
    <w:p w14:paraId="2C295ADA" w14:textId="77777777" w:rsidR="003E6434" w:rsidRDefault="003E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6110106"/>
      <w:docPartObj>
        <w:docPartGallery w:val="Page Numbers (Bottom of Page)"/>
        <w:docPartUnique/>
      </w:docPartObj>
    </w:sdtPr>
    <w:sdtEndPr>
      <w:rPr>
        <w:rStyle w:val="Sidetall"/>
      </w:rPr>
    </w:sdtEndPr>
    <w:sdtContent>
      <w:p w14:paraId="62B7109A" w14:textId="64F7596E" w:rsidR="00FF4B1A" w:rsidRDefault="00FF4B1A" w:rsidP="00FF4B1A">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20BF373E" w14:textId="77777777" w:rsidR="00FF4B1A" w:rsidRDefault="00FF4B1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13AD7" w14:textId="48BB90EA" w:rsidR="00FF4B1A" w:rsidRDefault="00FF4B1A">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AAF9F" w14:textId="77777777" w:rsidR="003E6434" w:rsidRDefault="003E6434">
      <w:r>
        <w:separator/>
      </w:r>
    </w:p>
  </w:footnote>
  <w:footnote w:type="continuationSeparator" w:id="0">
    <w:p w14:paraId="0A77365D" w14:textId="77777777" w:rsidR="003E6434" w:rsidRDefault="003E6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A52"/>
    <w:multiLevelType w:val="hybridMultilevel"/>
    <w:tmpl w:val="EEF037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186E39"/>
    <w:multiLevelType w:val="hybridMultilevel"/>
    <w:tmpl w:val="A9B2BD94"/>
    <w:lvl w:ilvl="0" w:tplc="42422FF0">
      <w:numFmt w:val="bullet"/>
      <w:lvlText w:val="•"/>
      <w:lvlJc w:val="left"/>
      <w:pPr>
        <w:ind w:left="1440" w:hanging="72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B765D02"/>
    <w:multiLevelType w:val="multilevel"/>
    <w:tmpl w:val="C41C0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A1F50"/>
    <w:multiLevelType w:val="hybridMultilevel"/>
    <w:tmpl w:val="8B605362"/>
    <w:lvl w:ilvl="0" w:tplc="42422FF0">
      <w:numFmt w:val="bullet"/>
      <w:lvlText w:val="•"/>
      <w:lvlJc w:val="left"/>
      <w:pPr>
        <w:ind w:left="1080" w:hanging="72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FD0ACD"/>
    <w:multiLevelType w:val="hybridMultilevel"/>
    <w:tmpl w:val="201076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70383F"/>
    <w:multiLevelType w:val="multilevel"/>
    <w:tmpl w:val="FB5E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4F70AB"/>
    <w:multiLevelType w:val="multilevel"/>
    <w:tmpl w:val="40A8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97680"/>
    <w:multiLevelType w:val="hybridMultilevel"/>
    <w:tmpl w:val="74FC4388"/>
    <w:lvl w:ilvl="0" w:tplc="7CC40E86">
      <w:start w:val="637"/>
      <w:numFmt w:val="bullet"/>
      <w:lvlText w:val="-"/>
      <w:lvlJc w:val="left"/>
      <w:pPr>
        <w:ind w:left="720" w:hanging="360"/>
      </w:pPr>
      <w:rPr>
        <w:rFonts w:ascii="Calibri" w:eastAsia="Arial"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6F92DA3"/>
    <w:multiLevelType w:val="multilevel"/>
    <w:tmpl w:val="FDC8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235CC2"/>
    <w:multiLevelType w:val="multilevel"/>
    <w:tmpl w:val="AEB8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52032A"/>
    <w:multiLevelType w:val="hybridMultilevel"/>
    <w:tmpl w:val="BCC431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04A3F75"/>
    <w:multiLevelType w:val="hybridMultilevel"/>
    <w:tmpl w:val="43965EE4"/>
    <w:lvl w:ilvl="0" w:tplc="42422FF0">
      <w:numFmt w:val="bullet"/>
      <w:lvlText w:val="•"/>
      <w:lvlJc w:val="left"/>
      <w:pPr>
        <w:ind w:left="1080" w:hanging="72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7696A5A"/>
    <w:multiLevelType w:val="hybridMultilevel"/>
    <w:tmpl w:val="F5FEA0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3375BFD"/>
    <w:multiLevelType w:val="hybridMultilevel"/>
    <w:tmpl w:val="84729A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EDD3419"/>
    <w:multiLevelType w:val="multilevel"/>
    <w:tmpl w:val="B334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9"/>
  </w:num>
  <w:num w:numId="4">
    <w:abstractNumId w:val="14"/>
  </w:num>
  <w:num w:numId="5">
    <w:abstractNumId w:val="8"/>
  </w:num>
  <w:num w:numId="6">
    <w:abstractNumId w:val="5"/>
  </w:num>
  <w:num w:numId="7">
    <w:abstractNumId w:val="4"/>
  </w:num>
  <w:num w:numId="8">
    <w:abstractNumId w:val="10"/>
  </w:num>
  <w:num w:numId="9">
    <w:abstractNumId w:val="13"/>
  </w:num>
  <w:num w:numId="10">
    <w:abstractNumId w:val="12"/>
  </w:num>
  <w:num w:numId="11">
    <w:abstractNumId w:val="0"/>
  </w:num>
  <w:num w:numId="12">
    <w:abstractNumId w:val="3"/>
  </w:num>
  <w:num w:numId="13">
    <w:abstractNumId w:val="1"/>
  </w:num>
  <w:num w:numId="14">
    <w:abstractNumId w:val="11"/>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re Fladmark">
    <w15:presenceInfo w15:providerId="Windows Live" w15:userId="67eb9c32ba6179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EA"/>
    <w:rsid w:val="000108C2"/>
    <w:rsid w:val="00011BAE"/>
    <w:rsid w:val="00066628"/>
    <w:rsid w:val="00081D63"/>
    <w:rsid w:val="000A50F0"/>
    <w:rsid w:val="000D3C54"/>
    <w:rsid w:val="000E462D"/>
    <w:rsid w:val="000F17E2"/>
    <w:rsid w:val="00135E2E"/>
    <w:rsid w:val="001C1D63"/>
    <w:rsid w:val="001F24E5"/>
    <w:rsid w:val="0020390E"/>
    <w:rsid w:val="00236866"/>
    <w:rsid w:val="00242107"/>
    <w:rsid w:val="00253959"/>
    <w:rsid w:val="00291F10"/>
    <w:rsid w:val="002A0B3E"/>
    <w:rsid w:val="002A447B"/>
    <w:rsid w:val="002B7AE4"/>
    <w:rsid w:val="002D0977"/>
    <w:rsid w:val="002D30D7"/>
    <w:rsid w:val="00324F22"/>
    <w:rsid w:val="0032799C"/>
    <w:rsid w:val="00347B81"/>
    <w:rsid w:val="00347D79"/>
    <w:rsid w:val="00350B3F"/>
    <w:rsid w:val="00360DF7"/>
    <w:rsid w:val="00377E29"/>
    <w:rsid w:val="003A54B0"/>
    <w:rsid w:val="003B354B"/>
    <w:rsid w:val="003C25C8"/>
    <w:rsid w:val="003D0CA2"/>
    <w:rsid w:val="003D699A"/>
    <w:rsid w:val="003D7E9C"/>
    <w:rsid w:val="003E6434"/>
    <w:rsid w:val="003F3934"/>
    <w:rsid w:val="003F515E"/>
    <w:rsid w:val="0040225A"/>
    <w:rsid w:val="00403646"/>
    <w:rsid w:val="0041315A"/>
    <w:rsid w:val="00413F9A"/>
    <w:rsid w:val="004509E6"/>
    <w:rsid w:val="00465981"/>
    <w:rsid w:val="004A029A"/>
    <w:rsid w:val="004B3EEE"/>
    <w:rsid w:val="004E03F6"/>
    <w:rsid w:val="004E6A7E"/>
    <w:rsid w:val="00520A7E"/>
    <w:rsid w:val="00522334"/>
    <w:rsid w:val="00525219"/>
    <w:rsid w:val="00564F99"/>
    <w:rsid w:val="005C28F0"/>
    <w:rsid w:val="005E1ACF"/>
    <w:rsid w:val="005E5FE2"/>
    <w:rsid w:val="005F081D"/>
    <w:rsid w:val="005F4A13"/>
    <w:rsid w:val="00601DED"/>
    <w:rsid w:val="00610FEA"/>
    <w:rsid w:val="00614D8F"/>
    <w:rsid w:val="006314BC"/>
    <w:rsid w:val="00646510"/>
    <w:rsid w:val="00653364"/>
    <w:rsid w:val="00656D13"/>
    <w:rsid w:val="006C216D"/>
    <w:rsid w:val="006D4DFA"/>
    <w:rsid w:val="00701C61"/>
    <w:rsid w:val="00704514"/>
    <w:rsid w:val="00706B70"/>
    <w:rsid w:val="00731D1B"/>
    <w:rsid w:val="007373A3"/>
    <w:rsid w:val="0074368D"/>
    <w:rsid w:val="007520A7"/>
    <w:rsid w:val="00797BE1"/>
    <w:rsid w:val="007C3412"/>
    <w:rsid w:val="008114F3"/>
    <w:rsid w:val="00826C42"/>
    <w:rsid w:val="008335AA"/>
    <w:rsid w:val="008514A3"/>
    <w:rsid w:val="008B16BB"/>
    <w:rsid w:val="008F07DC"/>
    <w:rsid w:val="00911129"/>
    <w:rsid w:val="00951246"/>
    <w:rsid w:val="00954377"/>
    <w:rsid w:val="0097547B"/>
    <w:rsid w:val="00977E53"/>
    <w:rsid w:val="00982B78"/>
    <w:rsid w:val="009A18A3"/>
    <w:rsid w:val="009A61DF"/>
    <w:rsid w:val="009B211B"/>
    <w:rsid w:val="009D7B44"/>
    <w:rsid w:val="009E1CCB"/>
    <w:rsid w:val="009E1F86"/>
    <w:rsid w:val="009E66ED"/>
    <w:rsid w:val="009F4FA4"/>
    <w:rsid w:val="00A10C7F"/>
    <w:rsid w:val="00A21896"/>
    <w:rsid w:val="00A8673F"/>
    <w:rsid w:val="00A96122"/>
    <w:rsid w:val="00AA2558"/>
    <w:rsid w:val="00AB48AC"/>
    <w:rsid w:val="00AF0838"/>
    <w:rsid w:val="00AF3173"/>
    <w:rsid w:val="00B5275A"/>
    <w:rsid w:val="00B54DD5"/>
    <w:rsid w:val="00B840D6"/>
    <w:rsid w:val="00B97DA8"/>
    <w:rsid w:val="00C01050"/>
    <w:rsid w:val="00C1316C"/>
    <w:rsid w:val="00C3060C"/>
    <w:rsid w:val="00C3535A"/>
    <w:rsid w:val="00C474E7"/>
    <w:rsid w:val="00C51389"/>
    <w:rsid w:val="00C85B6F"/>
    <w:rsid w:val="00CC6774"/>
    <w:rsid w:val="00D0669A"/>
    <w:rsid w:val="00D256BC"/>
    <w:rsid w:val="00D34819"/>
    <w:rsid w:val="00D3498F"/>
    <w:rsid w:val="00D600ED"/>
    <w:rsid w:val="00D77D51"/>
    <w:rsid w:val="00D870BC"/>
    <w:rsid w:val="00D87A0F"/>
    <w:rsid w:val="00D87D50"/>
    <w:rsid w:val="00DF40AE"/>
    <w:rsid w:val="00E002D5"/>
    <w:rsid w:val="00E07E19"/>
    <w:rsid w:val="00E41290"/>
    <w:rsid w:val="00E63783"/>
    <w:rsid w:val="00E91167"/>
    <w:rsid w:val="00EC39DC"/>
    <w:rsid w:val="00EC40F2"/>
    <w:rsid w:val="00ED71EF"/>
    <w:rsid w:val="00EE4DA0"/>
    <w:rsid w:val="00EF4034"/>
    <w:rsid w:val="00EF480A"/>
    <w:rsid w:val="00F25536"/>
    <w:rsid w:val="00F51FA2"/>
    <w:rsid w:val="00F60B57"/>
    <w:rsid w:val="00F64805"/>
    <w:rsid w:val="00F74E70"/>
    <w:rsid w:val="00FA4A57"/>
    <w:rsid w:val="00FC37E0"/>
    <w:rsid w:val="00FD5E99"/>
    <w:rsid w:val="00FE7C5C"/>
    <w:rsid w:val="00FE7D53"/>
    <w:rsid w:val="00FF42F2"/>
    <w:rsid w:val="00FF4B1A"/>
    <w:rsid w:val="23BDC3E1"/>
    <w:rsid w:val="2DEA41C1"/>
    <w:rsid w:val="3E166EB4"/>
    <w:rsid w:val="43BC7572"/>
    <w:rsid w:val="55F4657E"/>
    <w:rsid w:val="5D8B5D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28D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ind w:left="119"/>
      <w:outlineLvl w:val="0"/>
    </w:pPr>
    <w:rPr>
      <w:sz w:val="28"/>
      <w:szCs w:val="28"/>
    </w:rPr>
  </w:style>
  <w:style w:type="paragraph" w:styleId="Overskrift2">
    <w:name w:val="heading 2"/>
    <w:basedOn w:val="Normal"/>
    <w:uiPriority w:val="1"/>
    <w:qFormat/>
    <w:pPr>
      <w:ind w:left="119"/>
      <w:outlineLvl w:val="1"/>
    </w:pPr>
    <w:rPr>
      <w:b/>
      <w:bCs/>
      <w:sz w:val="21"/>
      <w:szCs w:val="21"/>
    </w:rPr>
  </w:style>
  <w:style w:type="paragraph" w:styleId="Overskrift3">
    <w:name w:val="heading 3"/>
    <w:basedOn w:val="Normal"/>
    <w:next w:val="Normal"/>
    <w:link w:val="Overskrift3Tegn"/>
    <w:uiPriority w:val="9"/>
    <w:unhideWhenUsed/>
    <w:qFormat/>
    <w:rsid w:val="000D3C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1"/>
      <w:szCs w:val="21"/>
    </w:rPr>
  </w:style>
  <w:style w:type="paragraph" w:styleId="Listeavsnitt">
    <w:name w:val="List Paragraph"/>
    <w:basedOn w:val="Normal"/>
    <w:uiPriority w:val="34"/>
    <w:qFormat/>
  </w:style>
  <w:style w:type="paragraph" w:customStyle="1" w:styleId="TableParagraph">
    <w:name w:val="Table Paragraph"/>
    <w:basedOn w:val="Normal"/>
    <w:uiPriority w:val="1"/>
    <w:qFormat/>
    <w:pPr>
      <w:spacing w:before="4"/>
      <w:ind w:left="184"/>
      <w:jc w:val="center"/>
    </w:pPr>
  </w:style>
  <w:style w:type="paragraph" w:styleId="Topptekst">
    <w:name w:val="header"/>
    <w:basedOn w:val="Normal"/>
    <w:link w:val="TopptekstTegn"/>
    <w:uiPriority w:val="99"/>
    <w:unhideWhenUsed/>
    <w:rsid w:val="00AF3173"/>
    <w:pPr>
      <w:tabs>
        <w:tab w:val="center" w:pos="4536"/>
        <w:tab w:val="right" w:pos="9072"/>
      </w:tabs>
    </w:pPr>
  </w:style>
  <w:style w:type="character" w:customStyle="1" w:styleId="TopptekstTegn">
    <w:name w:val="Topptekst Tegn"/>
    <w:basedOn w:val="Standardskriftforavsnitt"/>
    <w:link w:val="Topptekst"/>
    <w:uiPriority w:val="99"/>
    <w:rsid w:val="00AF3173"/>
    <w:rPr>
      <w:rFonts w:ascii="Arial" w:eastAsia="Arial" w:hAnsi="Arial" w:cs="Arial"/>
    </w:rPr>
  </w:style>
  <w:style w:type="paragraph" w:styleId="Bunntekst">
    <w:name w:val="footer"/>
    <w:basedOn w:val="Normal"/>
    <w:link w:val="BunntekstTegn"/>
    <w:uiPriority w:val="99"/>
    <w:unhideWhenUsed/>
    <w:rsid w:val="00AF3173"/>
    <w:pPr>
      <w:tabs>
        <w:tab w:val="center" w:pos="4536"/>
        <w:tab w:val="right" w:pos="9072"/>
      </w:tabs>
    </w:pPr>
  </w:style>
  <w:style w:type="character" w:customStyle="1" w:styleId="BunntekstTegn">
    <w:name w:val="Bunntekst Tegn"/>
    <w:basedOn w:val="Standardskriftforavsnitt"/>
    <w:link w:val="Bunntekst"/>
    <w:uiPriority w:val="99"/>
    <w:rsid w:val="00AF3173"/>
    <w:rPr>
      <w:rFonts w:ascii="Arial" w:eastAsia="Arial" w:hAnsi="Arial" w:cs="Arial"/>
    </w:rPr>
  </w:style>
  <w:style w:type="character" w:styleId="Sidetall">
    <w:name w:val="page number"/>
    <w:basedOn w:val="Standardskriftforavsnitt"/>
    <w:uiPriority w:val="99"/>
    <w:semiHidden/>
    <w:unhideWhenUsed/>
    <w:rsid w:val="00AF3173"/>
  </w:style>
  <w:style w:type="paragraph" w:styleId="Bobletekst">
    <w:name w:val="Balloon Text"/>
    <w:basedOn w:val="Normal"/>
    <w:link w:val="BobletekstTegn"/>
    <w:uiPriority w:val="99"/>
    <w:semiHidden/>
    <w:unhideWhenUsed/>
    <w:rsid w:val="00E002D5"/>
    <w:rPr>
      <w:rFonts w:ascii="Times New Roman" w:hAnsi="Times New Roman"/>
      <w:sz w:val="26"/>
      <w:szCs w:val="26"/>
    </w:rPr>
  </w:style>
  <w:style w:type="character" w:customStyle="1" w:styleId="BobletekstTegn">
    <w:name w:val="Bobletekst Tegn"/>
    <w:basedOn w:val="Standardskriftforavsnitt"/>
    <w:link w:val="Bobletekst"/>
    <w:uiPriority w:val="99"/>
    <w:semiHidden/>
    <w:rsid w:val="00E002D5"/>
    <w:rPr>
      <w:rFonts w:ascii="Times New Roman" w:eastAsia="Arial" w:hAnsi="Times New Roman" w:cs="Arial"/>
      <w:sz w:val="26"/>
      <w:szCs w:val="26"/>
    </w:rPr>
  </w:style>
  <w:style w:type="character" w:customStyle="1" w:styleId="Overskrift3Tegn">
    <w:name w:val="Overskrift 3 Tegn"/>
    <w:basedOn w:val="Standardskriftforavsnitt"/>
    <w:link w:val="Overskrift3"/>
    <w:uiPriority w:val="9"/>
    <w:rsid w:val="000D3C5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F24E5"/>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paragraph" w:customStyle="1" w:styleId="default">
    <w:name w:val="default"/>
    <w:basedOn w:val="Normal"/>
    <w:rsid w:val="00F64805"/>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character" w:customStyle="1" w:styleId="apple-converted-space">
    <w:name w:val="apple-converted-space"/>
    <w:basedOn w:val="Standardskriftforavsnitt"/>
    <w:rsid w:val="00F64805"/>
  </w:style>
  <w:style w:type="character" w:styleId="Hyperkobling">
    <w:name w:val="Hyperlink"/>
    <w:basedOn w:val="Standardskriftforavsnitt"/>
    <w:uiPriority w:val="99"/>
    <w:semiHidden/>
    <w:unhideWhenUsed/>
    <w:rsid w:val="00F64805"/>
    <w:rPr>
      <w:color w:val="0000FF"/>
      <w:u w:val="single"/>
    </w:rPr>
  </w:style>
  <w:style w:type="table" w:styleId="Tabellrutenett">
    <w:name w:val="Table Grid"/>
    <w:basedOn w:val="Vanligtabell"/>
    <w:uiPriority w:val="39"/>
    <w:rsid w:val="0029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50B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35806">
      <w:bodyDiv w:val="1"/>
      <w:marLeft w:val="0"/>
      <w:marRight w:val="0"/>
      <w:marTop w:val="0"/>
      <w:marBottom w:val="0"/>
      <w:divBdr>
        <w:top w:val="none" w:sz="0" w:space="0" w:color="auto"/>
        <w:left w:val="none" w:sz="0" w:space="0" w:color="auto"/>
        <w:bottom w:val="none" w:sz="0" w:space="0" w:color="auto"/>
        <w:right w:val="none" w:sz="0" w:space="0" w:color="auto"/>
      </w:divBdr>
    </w:div>
    <w:div w:id="572276029">
      <w:bodyDiv w:val="1"/>
      <w:marLeft w:val="0"/>
      <w:marRight w:val="0"/>
      <w:marTop w:val="0"/>
      <w:marBottom w:val="0"/>
      <w:divBdr>
        <w:top w:val="none" w:sz="0" w:space="0" w:color="auto"/>
        <w:left w:val="none" w:sz="0" w:space="0" w:color="auto"/>
        <w:bottom w:val="none" w:sz="0" w:space="0" w:color="auto"/>
        <w:right w:val="none" w:sz="0" w:space="0" w:color="auto"/>
      </w:divBdr>
    </w:div>
    <w:div w:id="831338296">
      <w:bodyDiv w:val="1"/>
      <w:marLeft w:val="0"/>
      <w:marRight w:val="0"/>
      <w:marTop w:val="0"/>
      <w:marBottom w:val="0"/>
      <w:divBdr>
        <w:top w:val="none" w:sz="0" w:space="0" w:color="auto"/>
        <w:left w:val="none" w:sz="0" w:space="0" w:color="auto"/>
        <w:bottom w:val="none" w:sz="0" w:space="0" w:color="auto"/>
        <w:right w:val="none" w:sz="0" w:space="0" w:color="auto"/>
      </w:divBdr>
    </w:div>
    <w:div w:id="1106730692">
      <w:bodyDiv w:val="1"/>
      <w:marLeft w:val="0"/>
      <w:marRight w:val="0"/>
      <w:marTop w:val="0"/>
      <w:marBottom w:val="0"/>
      <w:divBdr>
        <w:top w:val="none" w:sz="0" w:space="0" w:color="auto"/>
        <w:left w:val="none" w:sz="0" w:space="0" w:color="auto"/>
        <w:bottom w:val="none" w:sz="0" w:space="0" w:color="auto"/>
        <w:right w:val="none" w:sz="0" w:space="0" w:color="auto"/>
      </w:divBdr>
    </w:div>
    <w:div w:id="1144280165">
      <w:bodyDiv w:val="1"/>
      <w:marLeft w:val="0"/>
      <w:marRight w:val="0"/>
      <w:marTop w:val="0"/>
      <w:marBottom w:val="0"/>
      <w:divBdr>
        <w:top w:val="none" w:sz="0" w:space="0" w:color="auto"/>
        <w:left w:val="none" w:sz="0" w:space="0" w:color="auto"/>
        <w:bottom w:val="none" w:sz="0" w:space="0" w:color="auto"/>
        <w:right w:val="none" w:sz="0" w:space="0" w:color="auto"/>
      </w:divBdr>
    </w:div>
    <w:div w:id="1259363082">
      <w:bodyDiv w:val="1"/>
      <w:marLeft w:val="0"/>
      <w:marRight w:val="0"/>
      <w:marTop w:val="0"/>
      <w:marBottom w:val="0"/>
      <w:divBdr>
        <w:top w:val="none" w:sz="0" w:space="0" w:color="auto"/>
        <w:left w:val="none" w:sz="0" w:space="0" w:color="auto"/>
        <w:bottom w:val="none" w:sz="0" w:space="0" w:color="auto"/>
        <w:right w:val="none" w:sz="0" w:space="0" w:color="auto"/>
      </w:divBdr>
      <w:divsChild>
        <w:div w:id="116992153">
          <w:marLeft w:val="0"/>
          <w:marRight w:val="0"/>
          <w:marTop w:val="0"/>
          <w:marBottom w:val="0"/>
          <w:divBdr>
            <w:top w:val="none" w:sz="0" w:space="0" w:color="auto"/>
            <w:left w:val="none" w:sz="0" w:space="0" w:color="auto"/>
            <w:bottom w:val="none" w:sz="0" w:space="0" w:color="auto"/>
            <w:right w:val="none" w:sz="0" w:space="0" w:color="auto"/>
          </w:divBdr>
        </w:div>
        <w:div w:id="215437630">
          <w:marLeft w:val="0"/>
          <w:marRight w:val="0"/>
          <w:marTop w:val="0"/>
          <w:marBottom w:val="0"/>
          <w:divBdr>
            <w:top w:val="none" w:sz="0" w:space="0" w:color="auto"/>
            <w:left w:val="none" w:sz="0" w:space="0" w:color="auto"/>
            <w:bottom w:val="none" w:sz="0" w:space="0" w:color="auto"/>
            <w:right w:val="none" w:sz="0" w:space="0" w:color="auto"/>
          </w:divBdr>
        </w:div>
        <w:div w:id="1237788178">
          <w:marLeft w:val="0"/>
          <w:marRight w:val="0"/>
          <w:marTop w:val="0"/>
          <w:marBottom w:val="0"/>
          <w:divBdr>
            <w:top w:val="none" w:sz="0" w:space="0" w:color="auto"/>
            <w:left w:val="none" w:sz="0" w:space="0" w:color="auto"/>
            <w:bottom w:val="none" w:sz="0" w:space="0" w:color="auto"/>
            <w:right w:val="none" w:sz="0" w:space="0" w:color="auto"/>
          </w:divBdr>
        </w:div>
        <w:div w:id="287245189">
          <w:marLeft w:val="0"/>
          <w:marRight w:val="0"/>
          <w:marTop w:val="0"/>
          <w:marBottom w:val="0"/>
          <w:divBdr>
            <w:top w:val="none" w:sz="0" w:space="0" w:color="auto"/>
            <w:left w:val="none" w:sz="0" w:space="0" w:color="auto"/>
            <w:bottom w:val="none" w:sz="0" w:space="0" w:color="auto"/>
            <w:right w:val="none" w:sz="0" w:space="0" w:color="auto"/>
          </w:divBdr>
        </w:div>
        <w:div w:id="241305481">
          <w:marLeft w:val="0"/>
          <w:marRight w:val="0"/>
          <w:marTop w:val="0"/>
          <w:marBottom w:val="0"/>
          <w:divBdr>
            <w:top w:val="none" w:sz="0" w:space="0" w:color="auto"/>
            <w:left w:val="none" w:sz="0" w:space="0" w:color="auto"/>
            <w:bottom w:val="none" w:sz="0" w:space="0" w:color="auto"/>
            <w:right w:val="none" w:sz="0" w:space="0" w:color="auto"/>
          </w:divBdr>
        </w:div>
        <w:div w:id="347800584">
          <w:marLeft w:val="0"/>
          <w:marRight w:val="0"/>
          <w:marTop w:val="0"/>
          <w:marBottom w:val="0"/>
          <w:divBdr>
            <w:top w:val="none" w:sz="0" w:space="0" w:color="auto"/>
            <w:left w:val="none" w:sz="0" w:space="0" w:color="auto"/>
            <w:bottom w:val="none" w:sz="0" w:space="0" w:color="auto"/>
            <w:right w:val="none" w:sz="0" w:space="0" w:color="auto"/>
          </w:divBdr>
        </w:div>
        <w:div w:id="484931074">
          <w:marLeft w:val="0"/>
          <w:marRight w:val="0"/>
          <w:marTop w:val="0"/>
          <w:marBottom w:val="0"/>
          <w:divBdr>
            <w:top w:val="none" w:sz="0" w:space="0" w:color="auto"/>
            <w:left w:val="none" w:sz="0" w:space="0" w:color="auto"/>
            <w:bottom w:val="none" w:sz="0" w:space="0" w:color="auto"/>
            <w:right w:val="none" w:sz="0" w:space="0" w:color="auto"/>
          </w:divBdr>
        </w:div>
      </w:divsChild>
    </w:div>
    <w:div w:id="1259368065">
      <w:bodyDiv w:val="1"/>
      <w:marLeft w:val="0"/>
      <w:marRight w:val="0"/>
      <w:marTop w:val="0"/>
      <w:marBottom w:val="0"/>
      <w:divBdr>
        <w:top w:val="none" w:sz="0" w:space="0" w:color="auto"/>
        <w:left w:val="none" w:sz="0" w:space="0" w:color="auto"/>
        <w:bottom w:val="none" w:sz="0" w:space="0" w:color="auto"/>
        <w:right w:val="none" w:sz="0" w:space="0" w:color="auto"/>
      </w:divBdr>
    </w:div>
    <w:div w:id="1352100213">
      <w:bodyDiv w:val="1"/>
      <w:marLeft w:val="0"/>
      <w:marRight w:val="0"/>
      <w:marTop w:val="0"/>
      <w:marBottom w:val="0"/>
      <w:divBdr>
        <w:top w:val="none" w:sz="0" w:space="0" w:color="auto"/>
        <w:left w:val="none" w:sz="0" w:space="0" w:color="auto"/>
        <w:bottom w:val="none" w:sz="0" w:space="0" w:color="auto"/>
        <w:right w:val="none" w:sz="0" w:space="0" w:color="auto"/>
      </w:divBdr>
      <w:divsChild>
        <w:div w:id="607859951">
          <w:marLeft w:val="0"/>
          <w:marRight w:val="0"/>
          <w:marTop w:val="0"/>
          <w:marBottom w:val="0"/>
          <w:divBdr>
            <w:top w:val="none" w:sz="0" w:space="0" w:color="auto"/>
            <w:left w:val="none" w:sz="0" w:space="0" w:color="auto"/>
            <w:bottom w:val="none" w:sz="0" w:space="0" w:color="auto"/>
            <w:right w:val="none" w:sz="0" w:space="0" w:color="auto"/>
          </w:divBdr>
          <w:divsChild>
            <w:div w:id="716586363">
              <w:marLeft w:val="0"/>
              <w:marRight w:val="0"/>
              <w:marTop w:val="0"/>
              <w:marBottom w:val="0"/>
              <w:divBdr>
                <w:top w:val="none" w:sz="0" w:space="0" w:color="auto"/>
                <w:left w:val="none" w:sz="0" w:space="0" w:color="auto"/>
                <w:bottom w:val="none" w:sz="0" w:space="0" w:color="auto"/>
                <w:right w:val="none" w:sz="0" w:space="0" w:color="auto"/>
              </w:divBdr>
              <w:divsChild>
                <w:div w:id="8982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5423">
      <w:bodyDiv w:val="1"/>
      <w:marLeft w:val="0"/>
      <w:marRight w:val="0"/>
      <w:marTop w:val="0"/>
      <w:marBottom w:val="0"/>
      <w:divBdr>
        <w:top w:val="none" w:sz="0" w:space="0" w:color="auto"/>
        <w:left w:val="none" w:sz="0" w:space="0" w:color="auto"/>
        <w:bottom w:val="none" w:sz="0" w:space="0" w:color="auto"/>
        <w:right w:val="none" w:sz="0" w:space="0" w:color="auto"/>
      </w:divBdr>
    </w:div>
    <w:div w:id="1396782563">
      <w:bodyDiv w:val="1"/>
      <w:marLeft w:val="0"/>
      <w:marRight w:val="0"/>
      <w:marTop w:val="0"/>
      <w:marBottom w:val="0"/>
      <w:divBdr>
        <w:top w:val="none" w:sz="0" w:space="0" w:color="auto"/>
        <w:left w:val="none" w:sz="0" w:space="0" w:color="auto"/>
        <w:bottom w:val="none" w:sz="0" w:space="0" w:color="auto"/>
        <w:right w:val="none" w:sz="0" w:space="0" w:color="auto"/>
      </w:divBdr>
      <w:divsChild>
        <w:div w:id="505437353">
          <w:marLeft w:val="0"/>
          <w:marRight w:val="0"/>
          <w:marTop w:val="0"/>
          <w:marBottom w:val="0"/>
          <w:divBdr>
            <w:top w:val="none" w:sz="0" w:space="0" w:color="auto"/>
            <w:left w:val="none" w:sz="0" w:space="0" w:color="auto"/>
            <w:bottom w:val="none" w:sz="0" w:space="0" w:color="auto"/>
            <w:right w:val="none" w:sz="0" w:space="0" w:color="auto"/>
          </w:divBdr>
          <w:divsChild>
            <w:div w:id="1547982575">
              <w:marLeft w:val="0"/>
              <w:marRight w:val="0"/>
              <w:marTop w:val="0"/>
              <w:marBottom w:val="0"/>
              <w:divBdr>
                <w:top w:val="none" w:sz="0" w:space="0" w:color="auto"/>
                <w:left w:val="none" w:sz="0" w:space="0" w:color="auto"/>
                <w:bottom w:val="none" w:sz="0" w:space="0" w:color="auto"/>
                <w:right w:val="none" w:sz="0" w:space="0" w:color="auto"/>
              </w:divBdr>
              <w:divsChild>
                <w:div w:id="2837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7903">
      <w:bodyDiv w:val="1"/>
      <w:marLeft w:val="0"/>
      <w:marRight w:val="0"/>
      <w:marTop w:val="0"/>
      <w:marBottom w:val="0"/>
      <w:divBdr>
        <w:top w:val="none" w:sz="0" w:space="0" w:color="auto"/>
        <w:left w:val="none" w:sz="0" w:space="0" w:color="auto"/>
        <w:bottom w:val="none" w:sz="0" w:space="0" w:color="auto"/>
        <w:right w:val="none" w:sz="0" w:space="0" w:color="auto"/>
      </w:divBdr>
    </w:div>
    <w:div w:id="1406031535">
      <w:bodyDiv w:val="1"/>
      <w:marLeft w:val="0"/>
      <w:marRight w:val="0"/>
      <w:marTop w:val="0"/>
      <w:marBottom w:val="0"/>
      <w:divBdr>
        <w:top w:val="none" w:sz="0" w:space="0" w:color="auto"/>
        <w:left w:val="none" w:sz="0" w:space="0" w:color="auto"/>
        <w:bottom w:val="none" w:sz="0" w:space="0" w:color="auto"/>
        <w:right w:val="none" w:sz="0" w:space="0" w:color="auto"/>
      </w:divBdr>
      <w:divsChild>
        <w:div w:id="789589151">
          <w:marLeft w:val="0"/>
          <w:marRight w:val="0"/>
          <w:marTop w:val="0"/>
          <w:marBottom w:val="0"/>
          <w:divBdr>
            <w:top w:val="none" w:sz="0" w:space="0" w:color="auto"/>
            <w:left w:val="none" w:sz="0" w:space="0" w:color="auto"/>
            <w:bottom w:val="none" w:sz="0" w:space="0" w:color="auto"/>
            <w:right w:val="none" w:sz="0" w:space="0" w:color="auto"/>
          </w:divBdr>
        </w:div>
        <w:div w:id="1533035650">
          <w:marLeft w:val="0"/>
          <w:marRight w:val="0"/>
          <w:marTop w:val="0"/>
          <w:marBottom w:val="0"/>
          <w:divBdr>
            <w:top w:val="none" w:sz="0" w:space="0" w:color="auto"/>
            <w:left w:val="none" w:sz="0" w:space="0" w:color="auto"/>
            <w:bottom w:val="none" w:sz="0" w:space="0" w:color="auto"/>
            <w:right w:val="none" w:sz="0" w:space="0" w:color="auto"/>
          </w:divBdr>
        </w:div>
        <w:div w:id="1484659856">
          <w:marLeft w:val="0"/>
          <w:marRight w:val="0"/>
          <w:marTop w:val="0"/>
          <w:marBottom w:val="0"/>
          <w:divBdr>
            <w:top w:val="none" w:sz="0" w:space="0" w:color="auto"/>
            <w:left w:val="none" w:sz="0" w:space="0" w:color="auto"/>
            <w:bottom w:val="none" w:sz="0" w:space="0" w:color="auto"/>
            <w:right w:val="none" w:sz="0" w:space="0" w:color="auto"/>
          </w:divBdr>
        </w:div>
      </w:divsChild>
    </w:div>
    <w:div w:id="1517771071">
      <w:bodyDiv w:val="1"/>
      <w:marLeft w:val="0"/>
      <w:marRight w:val="0"/>
      <w:marTop w:val="0"/>
      <w:marBottom w:val="0"/>
      <w:divBdr>
        <w:top w:val="none" w:sz="0" w:space="0" w:color="auto"/>
        <w:left w:val="none" w:sz="0" w:space="0" w:color="auto"/>
        <w:bottom w:val="none" w:sz="0" w:space="0" w:color="auto"/>
        <w:right w:val="none" w:sz="0" w:space="0" w:color="auto"/>
      </w:divBdr>
    </w:div>
    <w:div w:id="1804081060">
      <w:bodyDiv w:val="1"/>
      <w:marLeft w:val="0"/>
      <w:marRight w:val="0"/>
      <w:marTop w:val="0"/>
      <w:marBottom w:val="0"/>
      <w:divBdr>
        <w:top w:val="none" w:sz="0" w:space="0" w:color="auto"/>
        <w:left w:val="none" w:sz="0" w:space="0" w:color="auto"/>
        <w:bottom w:val="none" w:sz="0" w:space="0" w:color="auto"/>
        <w:right w:val="none" w:sz="0" w:space="0" w:color="auto"/>
      </w:divBdr>
    </w:div>
    <w:div w:id="1911648089">
      <w:bodyDiv w:val="1"/>
      <w:marLeft w:val="0"/>
      <w:marRight w:val="0"/>
      <w:marTop w:val="0"/>
      <w:marBottom w:val="0"/>
      <w:divBdr>
        <w:top w:val="none" w:sz="0" w:space="0" w:color="auto"/>
        <w:left w:val="none" w:sz="0" w:space="0" w:color="auto"/>
        <w:bottom w:val="none" w:sz="0" w:space="0" w:color="auto"/>
        <w:right w:val="none" w:sz="0" w:space="0" w:color="auto"/>
      </w:divBdr>
    </w:div>
    <w:div w:id="2116632857">
      <w:bodyDiv w:val="1"/>
      <w:marLeft w:val="0"/>
      <w:marRight w:val="0"/>
      <w:marTop w:val="0"/>
      <w:marBottom w:val="0"/>
      <w:divBdr>
        <w:top w:val="none" w:sz="0" w:space="0" w:color="auto"/>
        <w:left w:val="none" w:sz="0" w:space="0" w:color="auto"/>
        <w:bottom w:val="none" w:sz="0" w:space="0" w:color="auto"/>
        <w:right w:val="none" w:sz="0" w:space="0" w:color="auto"/>
      </w:divBdr>
    </w:div>
    <w:div w:id="2122990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1874</Words>
  <Characters>9938</Characters>
  <Application>Microsoft Office Word</Application>
  <DocSecurity>0</DocSecurity>
  <Lines>82</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Hoel</dc:creator>
  <cp:lastModifiedBy>Sture Fladmark</cp:lastModifiedBy>
  <cp:revision>4</cp:revision>
  <cp:lastPrinted>2018-02-19T11:24:00Z</cp:lastPrinted>
  <dcterms:created xsi:type="dcterms:W3CDTF">2021-03-05T07:43:00Z</dcterms:created>
  <dcterms:modified xsi:type="dcterms:W3CDTF">2021-03-05T07:48:00Z</dcterms:modified>
</cp:coreProperties>
</file>